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67B71" w:rsidRPr="00B056BC" w:rsidDel="00F354FD" w:rsidRDefault="00067B71">
      <w:pPr>
        <w:rPr>
          <w:del w:id="0" w:author="kyle collins" w:date="2015-12-07T22:09:00Z"/>
          <w:b/>
        </w:rPr>
      </w:pPr>
      <w:r w:rsidRPr="00B056BC">
        <w:rPr>
          <w:b/>
        </w:rPr>
        <w:t>10</w:t>
      </w:r>
      <w:r w:rsidRPr="00B056BC">
        <w:rPr>
          <w:b/>
          <w:vertAlign w:val="superscript"/>
        </w:rPr>
        <w:t>th</w:t>
      </w:r>
      <w:r w:rsidRPr="00B056BC">
        <w:rPr>
          <w:b/>
        </w:rPr>
        <w:t xml:space="preserve"> Grade </w:t>
      </w:r>
      <w:proofErr w:type="gramStart"/>
      <w:r w:rsidRPr="00B056BC">
        <w:rPr>
          <w:b/>
        </w:rPr>
        <w:t xml:space="preserve">Biology </w:t>
      </w:r>
      <w:ins w:id="1" w:author="kyle collins" w:date="2015-12-07T22:09:00Z">
        <w:r w:rsidR="00F354FD">
          <w:rPr>
            <w:b/>
          </w:rPr>
          <w:t xml:space="preserve"> </w:t>
        </w:r>
      </w:ins>
      <w:proofErr w:type="gramEnd"/>
    </w:p>
    <w:p w:rsidR="00067B71" w:rsidRPr="00B056BC" w:rsidRDefault="00067B71">
      <w:pPr>
        <w:rPr>
          <w:b/>
        </w:rPr>
      </w:pPr>
      <w:r w:rsidRPr="00B056BC">
        <w:rPr>
          <w:b/>
        </w:rPr>
        <w:t>Quiz #</w:t>
      </w:r>
      <w:ins w:id="2" w:author="kyle collins" w:date="2015-12-07T22:09:00Z">
        <w:r w:rsidR="00F354FD">
          <w:rPr>
            <w:b/>
          </w:rPr>
          <w:t>3</w:t>
        </w:r>
      </w:ins>
      <w:del w:id="3" w:author="kyle collins" w:date="2015-12-07T22:09:00Z">
        <w:r w:rsidRPr="00B056BC" w:rsidDel="00F354FD">
          <w:rPr>
            <w:b/>
          </w:rPr>
          <w:delText>2</w:delText>
        </w:r>
      </w:del>
      <w:r w:rsidRPr="00B056BC">
        <w:rPr>
          <w:b/>
        </w:rPr>
        <w:t xml:space="preserve"> – Study Guide</w:t>
      </w:r>
    </w:p>
    <w:p w:rsidR="00067B71" w:rsidRPr="000436EF" w:rsidRDefault="00067B71">
      <w:pPr>
        <w:rPr>
          <w:b/>
          <w:sz w:val="16"/>
          <w:rPrChange w:id="4" w:author="kyle collins" w:date="2015-12-08T13:26:00Z">
            <w:rPr>
              <w:b/>
            </w:rPr>
          </w:rPrChange>
        </w:rPr>
      </w:pPr>
    </w:p>
    <w:p w:rsidR="00067B71" w:rsidRPr="00B056BC" w:rsidRDefault="004A73D2">
      <w:pPr>
        <w:rPr>
          <w:b/>
        </w:rPr>
      </w:pPr>
      <w:r w:rsidRPr="00B056BC">
        <w:rPr>
          <w:b/>
        </w:rPr>
        <w:t xml:space="preserve">Know the following terms and processes.  It is more important that you have a picture of the events rather than </w:t>
      </w:r>
      <w:ins w:id="5" w:author="kyle collins" w:date="2015-12-08T13:16:00Z">
        <w:r w:rsidR="00250549">
          <w:rPr>
            <w:b/>
          </w:rPr>
          <w:t>a memorized</w:t>
        </w:r>
      </w:ins>
      <w:del w:id="6" w:author="kyle collins" w:date="2015-12-08T13:16:00Z">
        <w:r w:rsidRPr="00B056BC" w:rsidDel="00250549">
          <w:rPr>
            <w:b/>
          </w:rPr>
          <w:delText>understanding every</w:delText>
        </w:r>
      </w:del>
      <w:r w:rsidRPr="00B056BC">
        <w:rPr>
          <w:b/>
        </w:rPr>
        <w:t xml:space="preserve"> definition </w:t>
      </w:r>
      <w:ins w:id="7" w:author="kyle collins" w:date="2015-12-08T13:16:00Z">
        <w:r w:rsidR="00250549">
          <w:rPr>
            <w:b/>
          </w:rPr>
          <w:t>of every term</w:t>
        </w:r>
      </w:ins>
      <w:del w:id="8" w:author="kyle collins" w:date="2015-12-08T13:16:00Z">
        <w:r w:rsidRPr="00B056BC" w:rsidDel="00250549">
          <w:rPr>
            <w:b/>
          </w:rPr>
          <w:delText>and label</w:delText>
        </w:r>
      </w:del>
      <w:r w:rsidRPr="00B056BC">
        <w:rPr>
          <w:b/>
        </w:rPr>
        <w:t xml:space="preserve">. </w:t>
      </w:r>
    </w:p>
    <w:p w:rsidR="004A73D2" w:rsidRPr="000436EF" w:rsidRDefault="004A73D2">
      <w:pPr>
        <w:rPr>
          <w:b/>
          <w:sz w:val="16"/>
          <w:u w:val="single"/>
          <w:rPrChange w:id="9" w:author="kyle collins" w:date="2015-12-08T13:26:00Z">
            <w:rPr>
              <w:b/>
              <w:u w:val="single"/>
            </w:rPr>
          </w:rPrChange>
        </w:rPr>
      </w:pPr>
    </w:p>
    <w:p w:rsidR="00067B71" w:rsidRDefault="00A44E1F">
      <w:pPr>
        <w:rPr>
          <w:ins w:id="10" w:author="kyle collins" w:date="2015-12-08T13:24:00Z"/>
          <w:b/>
          <w:u w:val="single"/>
        </w:rPr>
      </w:pPr>
      <w:r w:rsidRPr="00A44E1F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4in;margin-top:1.7pt;width:234pt;height:198pt;z-index:251660288;mso-position-horizontal:absolute;mso-position-vertical:absolute" filled="f" stroked="f">
            <v:fill o:detectmouseclick="t"/>
            <v:textbox style="mso-next-textbox:#_x0000_s1027" inset=",7.2pt,,7.2pt">
              <w:txbxContent>
                <w:p w:rsidR="00A43A79" w:rsidRPr="00083578" w:rsidDel="00185143" w:rsidRDefault="00A43A79">
                  <w:pPr>
                    <w:rPr>
                      <w:del w:id="11" w:author="kyle collins" w:date="2012-11-07T10:17:00Z"/>
                      <w:b/>
                      <w:u w:val="single"/>
                      <w:rPrChange w:id="12" w:author="kyle collins" w:date="2010-11-03T21:24:00Z">
                        <w:rPr>
                          <w:del w:id="13" w:author="kyle collins" w:date="2012-11-07T10:17:00Z"/>
                        </w:rPr>
                      </w:rPrChange>
                    </w:rPr>
                  </w:pPr>
                  <w:proofErr w:type="spellStart"/>
                  <w:r w:rsidRPr="00A44E1F">
                    <w:rPr>
                      <w:b/>
                      <w:u w:val="single"/>
                      <w:rPrChange w:id="14" w:author="kyle collins" w:date="2010-11-03T21:24:00Z">
                        <w:rPr/>
                      </w:rPrChange>
                    </w:rPr>
                    <w:t>Neurulation</w:t>
                  </w:r>
                  <w:proofErr w:type="spellEnd"/>
                </w:p>
                <w:p w:rsidR="00A43A79" w:rsidRDefault="00A43A79">
                  <w:del w:id="15" w:author="kyle collins" w:date="2012-11-07T10:17:00Z">
                    <w:r w:rsidDel="00185143">
                      <w:delText>Induction</w:delText>
                    </w:r>
                  </w:del>
                </w:p>
                <w:p w:rsidR="00A43A79" w:rsidRDefault="00A43A79">
                  <w:pPr>
                    <w:numPr>
                      <w:ins w:id="16" w:author="kyle collins" w:date="2015-12-08T13:14:00Z"/>
                    </w:numPr>
                    <w:rPr>
                      <w:ins w:id="17" w:author="kyle collins" w:date="2015-12-08T13:14:00Z"/>
                    </w:rPr>
                  </w:pPr>
                  <w:ins w:id="18" w:author="kyle collins" w:date="2015-12-08T13:14:00Z">
                    <w:r>
                      <w:t xml:space="preserve">How does the </w:t>
                    </w:r>
                  </w:ins>
                  <w:ins w:id="19" w:author="kyle collins" w:date="2015-12-08T13:15:00Z">
                    <w:r>
                      <w:t xml:space="preserve">process of </w:t>
                    </w:r>
                    <w:proofErr w:type="spellStart"/>
                    <w:r>
                      <w:t>neurulation</w:t>
                    </w:r>
                    <w:proofErr w:type="spellEnd"/>
                    <w:r>
                      <w:t xml:space="preserve"> give rise to the following structures? </w:t>
                    </w:r>
                  </w:ins>
                </w:p>
                <w:p w:rsidR="00A43A79" w:rsidRPr="002B3602" w:rsidRDefault="00A43A79">
                  <w:pPr>
                    <w:ind w:firstLine="720"/>
                    <w:rPr>
                      <w:del w:id="20" w:author="kyle collins" w:date="2012-11-07T10:17:00Z"/>
                      <w:rPrChange w:id="21" w:author="kyle collins" w:date="2015-12-10T14:09:00Z">
                        <w:rPr>
                          <w:del w:id="22" w:author="kyle collins" w:date="2012-11-07T10:17:00Z"/>
                        </w:rPr>
                      </w:rPrChange>
                    </w:rPr>
                    <w:pPrChange w:id="23" w:author="kyle collins" w:date="2015-12-08T13:15:00Z">
                      <w:pPr/>
                    </w:pPrChange>
                  </w:pPr>
                  <w:proofErr w:type="spellStart"/>
                  <w:r w:rsidRPr="002B3602">
                    <w:rPr>
                      <w:rPrChange w:id="24" w:author="kyle collins" w:date="2015-12-10T14:09:00Z">
                        <w:rPr/>
                      </w:rPrChange>
                    </w:rPr>
                    <w:t>Notocord</w:t>
                  </w:r>
                  <w:proofErr w:type="spellEnd"/>
                </w:p>
                <w:p w:rsidR="00A43A79" w:rsidRPr="002B3602" w:rsidRDefault="00A43A79">
                  <w:pPr>
                    <w:ind w:firstLine="720"/>
                    <w:rPr>
                      <w:rPrChange w:id="25" w:author="kyle collins" w:date="2015-12-10T14:09:00Z">
                        <w:rPr/>
                      </w:rPrChange>
                    </w:rPr>
                    <w:pPrChange w:id="26" w:author="kyle collins" w:date="2015-12-08T13:15:00Z">
                      <w:pPr/>
                    </w:pPrChange>
                  </w:pPr>
                  <w:del w:id="27" w:author="kyle collins" w:date="2012-11-07T10:17:00Z">
                    <w:r w:rsidRPr="002B3602" w:rsidDel="00185143">
                      <w:rPr>
                        <w:rPrChange w:id="28" w:author="kyle collins" w:date="2015-12-10T14:09:00Z">
                          <w:rPr/>
                        </w:rPrChange>
                      </w:rPr>
                      <w:delText>Neural Plate</w:delText>
                    </w:r>
                  </w:del>
                </w:p>
                <w:p w:rsidR="00A43A79" w:rsidRPr="002B3602" w:rsidRDefault="00A43A79">
                  <w:pPr>
                    <w:ind w:firstLine="720"/>
                    <w:rPr>
                      <w:rPrChange w:id="29" w:author="kyle collins" w:date="2015-12-10T14:09:00Z">
                        <w:rPr/>
                      </w:rPrChange>
                    </w:rPr>
                    <w:pPrChange w:id="30" w:author="kyle collins" w:date="2015-12-08T13:15:00Z">
                      <w:pPr/>
                    </w:pPrChange>
                  </w:pPr>
                  <w:r w:rsidRPr="002B3602">
                    <w:rPr>
                      <w:rPrChange w:id="31" w:author="kyle collins" w:date="2015-12-10T14:09:00Z">
                        <w:rPr/>
                      </w:rPrChange>
                    </w:rPr>
                    <w:t>Neural Folds</w:t>
                  </w:r>
                </w:p>
                <w:p w:rsidR="00A43A79" w:rsidRPr="002B3602" w:rsidRDefault="00A43A79">
                  <w:pPr>
                    <w:ind w:firstLine="720"/>
                    <w:rPr>
                      <w:rPrChange w:id="32" w:author="kyle collins" w:date="2015-12-10T14:09:00Z">
                        <w:rPr/>
                      </w:rPrChange>
                    </w:rPr>
                    <w:pPrChange w:id="33" w:author="kyle collins" w:date="2015-12-08T13:15:00Z">
                      <w:pPr/>
                    </w:pPrChange>
                  </w:pPr>
                  <w:r w:rsidRPr="002B3602">
                    <w:rPr>
                      <w:rPrChange w:id="34" w:author="kyle collins" w:date="2015-12-10T14:09:00Z">
                        <w:rPr/>
                      </w:rPrChange>
                    </w:rPr>
                    <w:t>Neural Grooves</w:t>
                  </w:r>
                </w:p>
                <w:p w:rsidR="00A43A79" w:rsidRPr="002B3602" w:rsidRDefault="00A43A79">
                  <w:pPr>
                    <w:ind w:firstLine="720"/>
                    <w:rPr>
                      <w:rPrChange w:id="35" w:author="kyle collins" w:date="2015-12-10T14:09:00Z">
                        <w:rPr/>
                      </w:rPrChange>
                    </w:rPr>
                    <w:pPrChange w:id="36" w:author="kyle collins" w:date="2015-12-08T13:15:00Z">
                      <w:pPr/>
                    </w:pPrChange>
                  </w:pPr>
                  <w:r w:rsidRPr="002B3602">
                    <w:rPr>
                      <w:rPrChange w:id="37" w:author="kyle collins" w:date="2015-12-10T14:09:00Z">
                        <w:rPr/>
                      </w:rPrChange>
                    </w:rPr>
                    <w:t>Neural Tube</w:t>
                  </w:r>
                </w:p>
                <w:p w:rsidR="00A43A79" w:rsidRPr="002B3602" w:rsidRDefault="00A43A79" w:rsidP="00250549">
                  <w:pPr>
                    <w:ind w:firstLine="720"/>
                    <w:rPr>
                      <w:ins w:id="38" w:author="kyle collins" w:date="2015-12-08T13:15:00Z"/>
                      <w:rPrChange w:id="39" w:author="kyle collins" w:date="2015-12-10T14:09:00Z">
                        <w:rPr>
                          <w:ins w:id="40" w:author="kyle collins" w:date="2015-12-08T13:15:00Z"/>
                        </w:rPr>
                      </w:rPrChange>
                    </w:rPr>
                  </w:pPr>
                  <w:proofErr w:type="spellStart"/>
                  <w:r w:rsidRPr="002B3602">
                    <w:rPr>
                      <w:rPrChange w:id="41" w:author="kyle collins" w:date="2015-12-10T14:09:00Z">
                        <w:rPr/>
                      </w:rPrChange>
                    </w:rPr>
                    <w:t>Somites</w:t>
                  </w:r>
                  <w:proofErr w:type="spellEnd"/>
                </w:p>
                <w:p w:rsidR="00A43A79" w:rsidRPr="000436EF" w:rsidRDefault="00A43A79" w:rsidP="00250549">
                  <w:pPr>
                    <w:numPr>
                      <w:ins w:id="42" w:author="kyle collins" w:date="2015-12-08T13:15:00Z"/>
                    </w:numPr>
                    <w:rPr>
                      <w:ins w:id="43" w:author="kyle collins" w:date="2015-12-08T13:15:00Z"/>
                      <w:sz w:val="16"/>
                      <w:rPrChange w:id="44" w:author="kyle collins" w:date="2015-12-08T13:26:00Z">
                        <w:rPr>
                          <w:ins w:id="45" w:author="kyle collins" w:date="2015-12-08T13:15:00Z"/>
                        </w:rPr>
                      </w:rPrChange>
                    </w:rPr>
                  </w:pPr>
                </w:p>
                <w:p w:rsidR="00A43A79" w:rsidRDefault="00A43A79">
                  <w:pPr>
                    <w:numPr>
                      <w:ins w:id="46" w:author="kyle collins" w:date="2015-12-08T13:15:00Z"/>
                    </w:numPr>
                    <w:pPrChange w:id="47" w:author="kyle collins" w:date="2015-12-08T13:15:00Z">
                      <w:pPr/>
                    </w:pPrChange>
                  </w:pPr>
                  <w:ins w:id="48" w:author="kyle collins" w:date="2015-12-08T13:15:00Z">
                    <w:r>
                      <w:t xml:space="preserve">What </w:t>
                    </w:r>
                  </w:ins>
                  <w:ins w:id="49" w:author="kyle collins" w:date="2015-12-08T13:16:00Z">
                    <w:r>
                      <w:t xml:space="preserve">are the functions of each structure?  What do they give rise to?  </w:t>
                    </w:r>
                  </w:ins>
                </w:p>
                <w:p w:rsidR="00A43A79" w:rsidRDefault="00A43A79">
                  <w:pPr>
                    <w:numPr>
                      <w:ins w:id="50" w:author="kyle collins" w:date="2015-12-07T22:10:00Z"/>
                    </w:numPr>
                    <w:rPr>
                      <w:ins w:id="51" w:author="kyle collins" w:date="2015-12-07T22:10:00Z"/>
                    </w:rPr>
                  </w:pPr>
                </w:p>
                <w:p w:rsidR="00A43A79" w:rsidRDefault="00A43A79"/>
              </w:txbxContent>
            </v:textbox>
            <w10:wrap type="square"/>
          </v:shape>
        </w:pict>
      </w:r>
      <w:del w:id="52" w:author="kyle collins" w:date="2015-12-08T13:06:00Z">
        <w:r>
          <w:rPr>
            <w:b/>
            <w:noProof/>
            <w:u w:val="single"/>
          </w:rPr>
          <w:pict>
            <v:shape id="_x0000_s1026" type="#_x0000_t202" style="position:absolute;margin-left:3in;margin-top:5.6pt;width:4in;height:6in;z-index:25165824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A43A79" w:rsidRPr="00083578" w:rsidRDefault="00A43A79" w:rsidP="00F53B48">
                    <w:pPr>
                      <w:numPr>
                        <w:ins w:id="53" w:author="kyle collins" w:date="2010-11-03T21:14:00Z"/>
                      </w:numPr>
                      <w:rPr>
                        <w:ins w:id="54" w:author="kyle collins" w:date="2010-11-03T21:14:00Z"/>
                        <w:b/>
                        <w:u w:val="single"/>
                      </w:rPr>
                    </w:pPr>
                    <w:proofErr w:type="gramStart"/>
                    <w:ins w:id="55" w:author="kyle collins" w:date="2010-11-03T21:14:00Z">
                      <w:r>
                        <w:rPr>
                          <w:b/>
                          <w:u w:val="single"/>
                        </w:rPr>
                        <w:t xml:space="preserve">Timeline of the development of the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blastocyst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/embryo/fetus….</w:t>
                      </w:r>
                      <w:proofErr w:type="gramEnd"/>
                    </w:ins>
                  </w:p>
                  <w:p w:rsidR="00A43A79" w:rsidRPr="00083578" w:rsidRDefault="00A43A79" w:rsidP="00F53B48">
                    <w:pPr>
                      <w:numPr>
                        <w:ins w:id="56" w:author="kyle collins" w:date="2010-11-03T21:14:00Z"/>
                      </w:numPr>
                      <w:rPr>
                        <w:ins w:id="57" w:author="kyle collins" w:date="2010-11-03T21:14:00Z"/>
                        <w:rPrChange w:id="58" w:author="kyle collins" w:date="2010-11-03T21:23:00Z">
                          <w:rPr>
                            <w:ins w:id="59" w:author="kyle collins" w:date="2010-11-03T21:14:00Z"/>
                            <w:u w:val="single"/>
                          </w:rPr>
                        </w:rPrChange>
                      </w:rPr>
                    </w:pPr>
                  </w:p>
                  <w:p w:rsidR="00A43A79" w:rsidRPr="00083578" w:rsidRDefault="00A43A79" w:rsidP="00F53B48">
                    <w:pPr>
                      <w:numPr>
                        <w:ins w:id="60" w:author="kyle collins" w:date="2010-11-03T21:14:00Z"/>
                      </w:numPr>
                      <w:rPr>
                        <w:ins w:id="61" w:author="kyle collins" w:date="2010-11-03T21:14:00Z"/>
                        <w:rPrChange w:id="62" w:author="kyle collins" w:date="2010-11-03T21:23:00Z">
                          <w:rPr>
                            <w:ins w:id="63" w:author="kyle collins" w:date="2010-11-03T21:14:00Z"/>
                            <w:u w:val="single"/>
                          </w:rPr>
                        </w:rPrChange>
                      </w:rPr>
                    </w:pPr>
                    <w:ins w:id="64" w:author="kyle collins" w:date="2010-11-03T21:14:00Z">
                      <w:r>
                        <w:t xml:space="preserve">What happens and </w:t>
                      </w:r>
                      <w:r w:rsidRPr="00A44E1F">
                        <w:rPr>
                          <w:rPrChange w:id="65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>what does the developing human look like</w:t>
                      </w:r>
                    </w:ins>
                    <w:ins w:id="66" w:author="kyle collins" w:date="2012-11-07T10:20:00Z">
                      <w:r>
                        <w:t xml:space="preserve"> on</w:t>
                      </w:r>
                    </w:ins>
                    <w:ins w:id="67" w:author="kyle collins" w:date="2010-11-03T21:14:00Z">
                      <w:r w:rsidRPr="00A44E1F">
                        <w:rPr>
                          <w:rPrChange w:id="68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>:</w:t>
                      </w:r>
                    </w:ins>
                  </w:p>
                  <w:p w:rsidR="00A43A79" w:rsidRPr="00083578" w:rsidRDefault="00A43A79" w:rsidP="00F53B48">
                    <w:pPr>
                      <w:numPr>
                        <w:ins w:id="69" w:author="kyle collins" w:date="2010-11-03T21:14:00Z"/>
                      </w:numPr>
                      <w:rPr>
                        <w:ins w:id="70" w:author="kyle collins" w:date="2010-11-03T21:14:00Z"/>
                        <w:rPrChange w:id="71" w:author="kyle collins" w:date="2010-11-03T21:23:00Z">
                          <w:rPr>
                            <w:ins w:id="72" w:author="kyle collins" w:date="2010-11-03T21:14:00Z"/>
                            <w:u w:val="single"/>
                          </w:rPr>
                        </w:rPrChange>
                      </w:rPr>
                    </w:pPr>
                  </w:p>
                  <w:p w:rsidR="00A43A79" w:rsidRPr="00083578" w:rsidRDefault="00A43A79" w:rsidP="00F53B48">
                    <w:pPr>
                      <w:pStyle w:val="ListParagraph"/>
                      <w:numPr>
                        <w:ilvl w:val="0"/>
                        <w:numId w:val="1"/>
                        <w:numberingChange w:id="73" w:author="kyle collins" w:date="2010-11-03T21:15:00Z" w:original=""/>
                      </w:numPr>
                      <w:rPr>
                        <w:ins w:id="74" w:author="kyle collins" w:date="2010-11-03T21:14:00Z"/>
                        <w:rPrChange w:id="75" w:author="kyle collins" w:date="2010-11-03T21:23:00Z">
                          <w:rPr>
                            <w:ins w:id="76" w:author="kyle collins" w:date="2010-11-03T21:14:00Z"/>
                            <w:u w:val="single"/>
                          </w:rPr>
                        </w:rPrChange>
                      </w:rPr>
                    </w:pPr>
                    <w:ins w:id="77" w:author="kyle collins" w:date="2010-11-03T21:14:00Z">
                      <w:r w:rsidRPr="00A44E1F">
                        <w:rPr>
                          <w:rPrChange w:id="78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>Day 1</w:t>
                      </w:r>
                    </w:ins>
                  </w:p>
                  <w:p w:rsidR="00A43A79" w:rsidRPr="00083578" w:rsidRDefault="00A43A79" w:rsidP="00F53B48">
                    <w:pPr>
                      <w:pStyle w:val="ListParagraph"/>
                      <w:numPr>
                        <w:ilvl w:val="0"/>
                        <w:numId w:val="1"/>
                        <w:numberingChange w:id="79" w:author="kyle collins" w:date="2010-11-03T21:15:00Z" w:original=""/>
                      </w:numPr>
                      <w:rPr>
                        <w:ins w:id="80" w:author="kyle collins" w:date="2010-11-03T21:14:00Z"/>
                        <w:rPrChange w:id="81" w:author="kyle collins" w:date="2010-11-03T21:23:00Z">
                          <w:rPr>
                            <w:ins w:id="82" w:author="kyle collins" w:date="2010-11-03T21:14:00Z"/>
                            <w:u w:val="single"/>
                          </w:rPr>
                        </w:rPrChange>
                      </w:rPr>
                    </w:pPr>
                    <w:ins w:id="83" w:author="kyle collins" w:date="2010-11-03T21:14:00Z">
                      <w:r w:rsidRPr="00A44E1F">
                        <w:rPr>
                          <w:rPrChange w:id="84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>Day 3-4</w:t>
                      </w:r>
                    </w:ins>
                  </w:p>
                  <w:p w:rsidR="00A43A79" w:rsidRPr="00083578" w:rsidRDefault="00A43A79" w:rsidP="00F53B48">
                    <w:pPr>
                      <w:pStyle w:val="ListParagraph"/>
                      <w:numPr>
                        <w:ilvl w:val="0"/>
                        <w:numId w:val="1"/>
                        <w:numberingChange w:id="85" w:author="kyle collins" w:date="2010-11-03T21:15:00Z" w:original=""/>
                      </w:numPr>
                      <w:rPr>
                        <w:ins w:id="86" w:author="kyle collins" w:date="2010-11-03T21:14:00Z"/>
                        <w:rPrChange w:id="87" w:author="kyle collins" w:date="2010-11-03T21:23:00Z">
                          <w:rPr>
                            <w:ins w:id="88" w:author="kyle collins" w:date="2010-11-03T21:14:00Z"/>
                            <w:u w:val="single"/>
                          </w:rPr>
                        </w:rPrChange>
                      </w:rPr>
                    </w:pPr>
                    <w:ins w:id="89" w:author="kyle collins" w:date="2010-11-03T21:14:00Z">
                      <w:r w:rsidRPr="00A44E1F">
                        <w:rPr>
                          <w:rPrChange w:id="90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>Day 7</w:t>
                      </w:r>
                    </w:ins>
                  </w:p>
                  <w:p w:rsidR="00A43A79" w:rsidRPr="00083578" w:rsidRDefault="00A43A79" w:rsidP="00F53B48">
                    <w:pPr>
                      <w:pStyle w:val="ListParagraph"/>
                      <w:numPr>
                        <w:ilvl w:val="0"/>
                        <w:numId w:val="1"/>
                        <w:numberingChange w:id="91" w:author="kyle collins" w:date="2010-11-03T21:15:00Z" w:original=""/>
                      </w:numPr>
                      <w:rPr>
                        <w:ins w:id="92" w:author="kyle collins" w:date="2010-11-03T21:14:00Z"/>
                        <w:rPrChange w:id="93" w:author="kyle collins" w:date="2010-11-03T21:23:00Z">
                          <w:rPr>
                            <w:ins w:id="94" w:author="kyle collins" w:date="2010-11-03T21:14:00Z"/>
                            <w:u w:val="single"/>
                          </w:rPr>
                        </w:rPrChange>
                      </w:rPr>
                    </w:pPr>
                    <w:ins w:id="95" w:author="kyle collins" w:date="2010-11-03T21:14:00Z">
                      <w:r w:rsidRPr="00A44E1F">
                        <w:rPr>
                          <w:rPrChange w:id="96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>Day 8</w:t>
                      </w:r>
                    </w:ins>
                  </w:p>
                  <w:p w:rsidR="00A43A79" w:rsidRPr="00083578" w:rsidRDefault="00A43A79" w:rsidP="00F53B48">
                    <w:pPr>
                      <w:pStyle w:val="ListParagraph"/>
                      <w:numPr>
                        <w:ilvl w:val="0"/>
                        <w:numId w:val="1"/>
                        <w:numberingChange w:id="97" w:author="kyle collins" w:date="2010-11-03T21:15:00Z" w:original=""/>
                      </w:numPr>
                      <w:rPr>
                        <w:ins w:id="98" w:author="kyle collins" w:date="2010-11-03T21:14:00Z"/>
                        <w:rPrChange w:id="99" w:author="kyle collins" w:date="2010-11-03T21:23:00Z">
                          <w:rPr>
                            <w:ins w:id="100" w:author="kyle collins" w:date="2010-11-03T21:14:00Z"/>
                            <w:u w:val="single"/>
                          </w:rPr>
                        </w:rPrChange>
                      </w:rPr>
                    </w:pPr>
                    <w:ins w:id="101" w:author="kyle collins" w:date="2010-11-03T21:14:00Z">
                      <w:r w:rsidRPr="00A44E1F">
                        <w:rPr>
                          <w:rPrChange w:id="102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>Day 9</w:t>
                      </w:r>
                    </w:ins>
                  </w:p>
                  <w:p w:rsidR="00A43A79" w:rsidRPr="00083578" w:rsidRDefault="00A43A79" w:rsidP="00F53B48">
                    <w:pPr>
                      <w:pStyle w:val="ListParagraph"/>
                      <w:numPr>
                        <w:ilvl w:val="0"/>
                        <w:numId w:val="1"/>
                        <w:numberingChange w:id="103" w:author="kyle collins" w:date="2010-11-03T21:15:00Z" w:original=""/>
                      </w:numPr>
                      <w:rPr>
                        <w:ins w:id="104" w:author="kyle collins" w:date="2010-11-03T21:14:00Z"/>
                        <w:rPrChange w:id="105" w:author="kyle collins" w:date="2010-11-03T21:23:00Z">
                          <w:rPr>
                            <w:ins w:id="106" w:author="kyle collins" w:date="2010-11-03T21:14:00Z"/>
                            <w:u w:val="single"/>
                          </w:rPr>
                        </w:rPrChange>
                      </w:rPr>
                    </w:pPr>
                    <w:ins w:id="107" w:author="kyle collins" w:date="2010-11-03T21:14:00Z">
                      <w:r w:rsidRPr="00A44E1F">
                        <w:rPr>
                          <w:rPrChange w:id="108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>Early Week 3</w:t>
                      </w:r>
                    </w:ins>
                  </w:p>
                  <w:p w:rsidR="00A43A79" w:rsidRDefault="00A43A79" w:rsidP="00F53B48">
                    <w:pPr>
                      <w:pStyle w:val="ListParagraph"/>
                      <w:numPr>
                        <w:ilvl w:val="0"/>
                        <w:numId w:val="1"/>
                        <w:numberingChange w:id="109" w:author="kyle collins" w:date="2010-11-03T21:15:00Z" w:original=""/>
                      </w:numPr>
                    </w:pPr>
                    <w:proofErr w:type="gramStart"/>
                    <w:ins w:id="110" w:author="kyle collins" w:date="2012-11-07T10:20:00Z">
                      <w:r>
                        <w:t xml:space="preserve">Late </w:t>
                      </w:r>
                    </w:ins>
                    <w:ins w:id="111" w:author="kyle collins" w:date="2010-11-03T21:14:00Z">
                      <w:r w:rsidRPr="00A44E1F">
                        <w:rPr>
                          <w:rPrChange w:id="112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 xml:space="preserve"> </w:t>
                      </w:r>
                      <w:r>
                        <w:t>W</w:t>
                      </w:r>
                      <w:r w:rsidRPr="00A44E1F">
                        <w:rPr>
                          <w:rPrChange w:id="113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>eek</w:t>
                      </w:r>
                      <w:proofErr w:type="gramEnd"/>
                      <w:r w:rsidRPr="00A44E1F">
                        <w:rPr>
                          <w:rPrChange w:id="114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 xml:space="preserve"> </w:t>
                      </w:r>
                      <w:r>
                        <w:t>3</w:t>
                      </w:r>
                    </w:ins>
                  </w:p>
                  <w:p w:rsidR="00A43A79" w:rsidRPr="00083578" w:rsidRDefault="00A43A79" w:rsidP="00F53B48">
                    <w:pPr>
                      <w:pStyle w:val="ListParagraph"/>
                      <w:numPr>
                        <w:ilvl w:val="0"/>
                        <w:numId w:val="1"/>
                        <w:ins w:id="115" w:author="kyle collins" w:date="2012-11-07T10:20:00Z"/>
                      </w:numPr>
                      <w:rPr>
                        <w:ins w:id="116" w:author="kyle collins" w:date="2012-11-07T10:20:00Z"/>
                        <w:rPrChange w:id="117" w:author="kyle collins" w:date="2010-11-03T21:23:00Z">
                          <w:rPr>
                            <w:ins w:id="118" w:author="kyle collins" w:date="2012-11-07T10:20:00Z"/>
                            <w:u w:val="single"/>
                          </w:rPr>
                        </w:rPrChange>
                      </w:rPr>
                    </w:pPr>
                    <w:ins w:id="119" w:author="kyle collins" w:date="2012-11-07T10:20:00Z">
                      <w:r>
                        <w:t>At the end of Week 4</w:t>
                      </w:r>
                    </w:ins>
                  </w:p>
                  <w:p w:rsidR="00A43A79" w:rsidRPr="00083578" w:rsidRDefault="00A43A79" w:rsidP="00F53B48">
                    <w:pPr>
                      <w:pStyle w:val="ListParagraph"/>
                      <w:numPr>
                        <w:ilvl w:val="0"/>
                        <w:numId w:val="1"/>
                        <w:numberingChange w:id="120" w:author="kyle collins" w:date="2010-11-03T21:15:00Z" w:original=""/>
                      </w:numPr>
                      <w:rPr>
                        <w:ins w:id="121" w:author="kyle collins" w:date="2010-11-03T21:14:00Z"/>
                        <w:rPrChange w:id="122" w:author="kyle collins" w:date="2010-11-03T21:23:00Z">
                          <w:rPr>
                            <w:ins w:id="123" w:author="kyle collins" w:date="2010-11-03T21:14:00Z"/>
                            <w:u w:val="single"/>
                          </w:rPr>
                        </w:rPrChange>
                      </w:rPr>
                    </w:pPr>
                    <w:ins w:id="124" w:author="kyle collins" w:date="2010-11-03T21:14:00Z">
                      <w:r w:rsidRPr="00A44E1F">
                        <w:rPr>
                          <w:rPrChange w:id="125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>Week 8?</w:t>
                      </w:r>
                    </w:ins>
                  </w:p>
                  <w:p w:rsidR="00A43A79" w:rsidRDefault="00A43A79">
                    <w:pPr>
                      <w:numPr>
                        <w:ins w:id="126" w:author="kyle collins" w:date="2010-11-03T21:14:00Z"/>
                      </w:numPr>
                      <w:rPr>
                        <w:ins w:id="127" w:author="kyle collins" w:date="2010-11-03T21:14:00Z"/>
                        <w:rPrChange w:id="128" w:author="kyle collins" w:date="2010-11-03T21:23:00Z">
                          <w:rPr>
                            <w:ins w:id="129" w:author="kyle collins" w:date="2010-11-03T21:14:00Z"/>
                            <w:u w:val="single"/>
                          </w:rPr>
                        </w:rPrChange>
                      </w:rPr>
                      <w:pPrChange w:id="130" w:author="kyle collins" w:date="2012-11-07T10:21:00Z">
                        <w:pPr>
                          <w:ind w:left="360"/>
                        </w:pPr>
                      </w:pPrChange>
                    </w:pPr>
                  </w:p>
                  <w:p w:rsidR="00A43A79" w:rsidRPr="00083578" w:rsidRDefault="00A43A79" w:rsidP="00F53B48">
                    <w:pPr>
                      <w:numPr>
                        <w:ins w:id="131" w:author="kyle collins" w:date="2010-11-03T21:14:00Z"/>
                      </w:numPr>
                      <w:ind w:left="360"/>
                      <w:rPr>
                        <w:ins w:id="132" w:author="kyle collins" w:date="2010-11-03T21:14:00Z"/>
                        <w:rPrChange w:id="133" w:author="kyle collins" w:date="2010-11-03T21:23:00Z">
                          <w:rPr>
                            <w:ins w:id="134" w:author="kyle collins" w:date="2010-11-03T21:14:00Z"/>
                            <w:u w:val="single"/>
                          </w:rPr>
                        </w:rPrChange>
                      </w:rPr>
                    </w:pPr>
                    <w:ins w:id="135" w:author="kyle collins" w:date="2010-11-03T21:14:00Z">
                      <w:r w:rsidRPr="00A44E1F">
                        <w:rPr>
                          <w:rPrChange w:id="136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>At what point does the developing human have a heart</w:t>
                      </w:r>
                    </w:ins>
                    <w:ins w:id="137" w:author="kyle collins" w:date="2012-11-07T10:18:00Z">
                      <w:r>
                        <w:t>beat</w:t>
                      </w:r>
                    </w:ins>
                    <w:ins w:id="138" w:author="kyle collins" w:date="2010-11-03T21:14:00Z">
                      <w:r w:rsidRPr="00A44E1F">
                        <w:rPr>
                          <w:rPrChange w:id="139" w:author="kyle collins" w:date="2010-11-03T21:23:00Z">
                            <w:rPr>
                              <w:u w:val="single"/>
                            </w:rPr>
                          </w:rPrChange>
                        </w:rPr>
                        <w:t xml:space="preserve">?  ?  All body organs and systems?   </w:t>
                      </w:r>
                    </w:ins>
                  </w:p>
                  <w:p w:rsidR="00A43A79" w:rsidRDefault="00A43A79"/>
                </w:txbxContent>
              </v:textbox>
              <w10:wrap type="tight"/>
            </v:shape>
          </w:pict>
        </w:r>
      </w:del>
      <w:r w:rsidR="00067B71" w:rsidRPr="00067B71">
        <w:rPr>
          <w:b/>
          <w:u w:val="single"/>
        </w:rPr>
        <w:t>Implantation</w:t>
      </w:r>
    </w:p>
    <w:p w:rsidR="000436EF" w:rsidRPr="002B3602" w:rsidRDefault="00A44E1F">
      <w:pPr>
        <w:numPr>
          <w:ins w:id="140" w:author="kyle collins" w:date="2015-12-08T13:24:00Z"/>
        </w:numPr>
        <w:rPr>
          <w:ins w:id="141" w:author="kyle collins" w:date="2015-12-08T13:25:00Z"/>
          <w:rPrChange w:id="142" w:author="kyle collins" w:date="2015-12-10T14:09:00Z">
            <w:rPr>
              <w:ins w:id="143" w:author="kyle collins" w:date="2015-12-08T13:25:00Z"/>
            </w:rPr>
          </w:rPrChange>
        </w:rPr>
      </w:pPr>
      <w:ins w:id="144" w:author="kyle collins" w:date="2015-12-08T13:24:00Z">
        <w:r w:rsidRPr="00A44E1F">
          <w:rPr>
            <w:rPrChange w:id="145" w:author="kyle collins" w:date="2015-12-08T13:25:00Z">
              <w:rPr>
                <w:b/>
                <w:u w:val="single"/>
              </w:rPr>
            </w:rPrChange>
          </w:rPr>
          <w:t xml:space="preserve">How </w:t>
        </w:r>
        <w:proofErr w:type="gramStart"/>
        <w:r w:rsidRPr="00A44E1F">
          <w:rPr>
            <w:rPrChange w:id="146" w:author="kyle collins" w:date="2015-12-08T13:25:00Z">
              <w:rPr>
                <w:b/>
                <w:u w:val="single"/>
              </w:rPr>
            </w:rPrChange>
          </w:rPr>
          <w:t>do</w:t>
        </w:r>
        <w:proofErr w:type="gramEnd"/>
        <w:r w:rsidRPr="00A44E1F">
          <w:rPr>
            <w:rPrChange w:id="147" w:author="kyle collins" w:date="2015-12-08T13:25:00Z">
              <w:rPr>
                <w:b/>
                <w:u w:val="single"/>
              </w:rPr>
            </w:rPrChange>
          </w:rPr>
          <w:t xml:space="preserve"> each of the following components arise </w:t>
        </w:r>
      </w:ins>
      <w:ins w:id="148" w:author="kyle collins" w:date="2015-12-08T13:25:00Z">
        <w:r w:rsidR="000436EF">
          <w:t xml:space="preserve">in this </w:t>
        </w:r>
        <w:r w:rsidR="000436EF" w:rsidRPr="002B3602">
          <w:rPr>
            <w:rPrChange w:id="149" w:author="kyle collins" w:date="2015-12-10T14:09:00Z">
              <w:rPr/>
            </w:rPrChange>
          </w:rPr>
          <w:t xml:space="preserve">process?  </w:t>
        </w:r>
      </w:ins>
    </w:p>
    <w:p w:rsidR="000436EF" w:rsidRPr="002B3602" w:rsidRDefault="000436EF">
      <w:pPr>
        <w:numPr>
          <w:ins w:id="150" w:author="kyle collins" w:date="2015-12-08T13:25:00Z"/>
        </w:numPr>
        <w:rPr>
          <w:ins w:id="151" w:author="kyle collins" w:date="2015-12-08T13:25:00Z"/>
          <w:rPrChange w:id="152" w:author="kyle collins" w:date="2015-12-10T14:09:00Z">
            <w:rPr>
              <w:ins w:id="153" w:author="kyle collins" w:date="2015-12-08T13:25:00Z"/>
            </w:rPr>
          </w:rPrChange>
        </w:rPr>
      </w:pPr>
      <w:ins w:id="154" w:author="kyle collins" w:date="2015-12-08T13:25:00Z">
        <w:r w:rsidRPr="002B3602">
          <w:rPr>
            <w:rPrChange w:id="155" w:author="kyle collins" w:date="2015-12-10T14:09:00Z">
              <w:rPr/>
            </w:rPrChange>
          </w:rPr>
          <w:t xml:space="preserve">Describe the aspects of differentiation occurring.   </w:t>
        </w:r>
      </w:ins>
    </w:p>
    <w:p w:rsidR="000436EF" w:rsidRPr="002B3602" w:rsidRDefault="000436EF">
      <w:pPr>
        <w:numPr>
          <w:ins w:id="156" w:author="kyle collins" w:date="2015-12-08T13:25:00Z"/>
        </w:numPr>
        <w:rPr>
          <w:ins w:id="157" w:author="kyle collins" w:date="2015-12-08T13:25:00Z"/>
          <w:rPrChange w:id="158" w:author="kyle collins" w:date="2015-12-10T14:09:00Z">
            <w:rPr>
              <w:ins w:id="159" w:author="kyle collins" w:date="2015-12-08T13:25:00Z"/>
            </w:rPr>
          </w:rPrChange>
        </w:rPr>
      </w:pPr>
      <w:ins w:id="160" w:author="kyle collins" w:date="2015-12-08T13:25:00Z">
        <w:r w:rsidRPr="002B3602">
          <w:rPr>
            <w:rPrChange w:id="161" w:author="kyle collins" w:date="2015-12-10T14:09:00Z">
              <w:rPr/>
            </w:rPrChange>
          </w:rPr>
          <w:t xml:space="preserve">What is the function and fate of each component?  </w:t>
        </w:r>
      </w:ins>
    </w:p>
    <w:p w:rsidR="000436EF" w:rsidRPr="002B3602" w:rsidRDefault="000436EF">
      <w:pPr>
        <w:numPr>
          <w:ins w:id="162" w:author="kyle collins" w:date="2015-12-08T13:26:00Z"/>
        </w:numPr>
        <w:rPr>
          <w:rPrChange w:id="163" w:author="kyle collins" w:date="2015-12-10T14:09:00Z">
            <w:rPr>
              <w:b/>
              <w:u w:val="single"/>
            </w:rPr>
          </w:rPrChange>
        </w:rPr>
      </w:pPr>
    </w:p>
    <w:p w:rsidR="00067B71" w:rsidRPr="002B3602" w:rsidRDefault="00A44E1F">
      <w:pPr>
        <w:rPr>
          <w:ins w:id="164" w:author="kyle collins" w:date="2015-12-08T13:19:00Z"/>
          <w:rPrChange w:id="165" w:author="kyle collins" w:date="2015-12-10T14:09:00Z">
            <w:rPr>
              <w:ins w:id="166" w:author="kyle collins" w:date="2015-12-08T13:19:00Z"/>
            </w:rPr>
          </w:rPrChange>
        </w:rPr>
      </w:pPr>
      <w:proofErr w:type="spellStart"/>
      <w:r w:rsidRPr="002B3602">
        <w:rPr>
          <w:rPrChange w:id="167" w:author="kyle collins" w:date="2015-12-10T14:09:00Z">
            <w:rPr/>
          </w:rPrChange>
        </w:rPr>
        <w:t>Tropohoblast</w:t>
      </w:r>
      <w:proofErr w:type="spellEnd"/>
    </w:p>
    <w:p w:rsidR="000436EF" w:rsidRPr="002B3602" w:rsidRDefault="00A44E1F" w:rsidP="000436EF">
      <w:pPr>
        <w:numPr>
          <w:ins w:id="168" w:author="kyle collins" w:date="2015-12-08T13:19:00Z"/>
        </w:numPr>
        <w:rPr>
          <w:ins w:id="169" w:author="kyle collins" w:date="2015-12-08T13:19:00Z"/>
          <w:rPrChange w:id="170" w:author="kyle collins" w:date="2015-12-10T14:09:00Z">
            <w:rPr>
              <w:ins w:id="171" w:author="kyle collins" w:date="2015-12-08T13:19:00Z"/>
            </w:rPr>
          </w:rPrChange>
        </w:rPr>
      </w:pPr>
      <w:ins w:id="172" w:author="kyle collins" w:date="2015-12-08T13:19:00Z">
        <w:r w:rsidRPr="002B3602">
          <w:rPr>
            <w:rPrChange w:id="173" w:author="kyle collins" w:date="2015-12-10T14:09:00Z">
              <w:rPr/>
            </w:rPrChange>
          </w:rPr>
          <w:tab/>
        </w:r>
        <w:proofErr w:type="spellStart"/>
        <w:r w:rsidRPr="002B3602">
          <w:rPr>
            <w:rPrChange w:id="174" w:author="kyle collins" w:date="2015-12-10T14:09:00Z">
              <w:rPr/>
            </w:rPrChange>
          </w:rPr>
          <w:t>Cytotrophoblast</w:t>
        </w:r>
        <w:proofErr w:type="spellEnd"/>
      </w:ins>
    </w:p>
    <w:p w:rsidR="00AA37CA" w:rsidRPr="002B3602" w:rsidRDefault="00A44E1F">
      <w:pPr>
        <w:numPr>
          <w:ins w:id="175" w:author="kyle collins" w:date="2015-12-08T13:19:00Z"/>
        </w:numPr>
        <w:ind w:firstLine="720"/>
        <w:rPr>
          <w:rPrChange w:id="176" w:author="kyle collins" w:date="2015-12-10T14:09:00Z">
            <w:rPr/>
          </w:rPrChange>
        </w:rPr>
        <w:pPrChange w:id="177" w:author="kyle collins" w:date="2015-12-08T13:19:00Z">
          <w:pPr/>
        </w:pPrChange>
      </w:pPr>
      <w:proofErr w:type="spellStart"/>
      <w:ins w:id="178" w:author="kyle collins" w:date="2015-12-08T13:19:00Z">
        <w:r w:rsidRPr="002B3602">
          <w:rPr>
            <w:rPrChange w:id="179" w:author="kyle collins" w:date="2015-12-10T14:09:00Z">
              <w:rPr/>
            </w:rPrChange>
          </w:rPr>
          <w:t>Syncytiotrophoblast</w:t>
        </w:r>
      </w:ins>
      <w:proofErr w:type="spellEnd"/>
    </w:p>
    <w:p w:rsidR="000436EF" w:rsidRPr="002B3602" w:rsidRDefault="000436EF">
      <w:pPr>
        <w:numPr>
          <w:ins w:id="180" w:author="kyle collins" w:date="2015-12-08T13:26:00Z"/>
        </w:numPr>
        <w:rPr>
          <w:ins w:id="181" w:author="kyle collins" w:date="2015-12-08T13:26:00Z"/>
          <w:sz w:val="16"/>
          <w:rPrChange w:id="182" w:author="kyle collins" w:date="2015-12-10T14:09:00Z">
            <w:rPr>
              <w:ins w:id="183" w:author="kyle collins" w:date="2015-12-08T13:26:00Z"/>
            </w:rPr>
          </w:rPrChange>
        </w:rPr>
      </w:pPr>
    </w:p>
    <w:p w:rsidR="00067B71" w:rsidRPr="002B3602" w:rsidRDefault="00A44E1F">
      <w:pPr>
        <w:rPr>
          <w:del w:id="184" w:author="Unknown"/>
          <w:rPrChange w:id="185" w:author="kyle collins" w:date="2015-12-10T14:09:00Z">
            <w:rPr>
              <w:del w:id="186" w:author="Unknown"/>
            </w:rPr>
          </w:rPrChange>
        </w:rPr>
      </w:pPr>
      <w:proofErr w:type="spellStart"/>
      <w:r w:rsidRPr="002B3602">
        <w:rPr>
          <w:rPrChange w:id="187" w:author="kyle collins" w:date="2015-12-10T14:09:00Z">
            <w:rPr/>
          </w:rPrChange>
        </w:rPr>
        <w:t>Embryoblast</w:t>
      </w:r>
      <w:proofErr w:type="spellEnd"/>
    </w:p>
    <w:p w:rsidR="000436EF" w:rsidRPr="002B3602" w:rsidRDefault="00A44E1F">
      <w:pPr>
        <w:numPr>
          <w:ins w:id="188" w:author="kyle collins" w:date="2015-12-08T13:23:00Z"/>
        </w:numPr>
        <w:rPr>
          <w:ins w:id="189" w:author="kyle collins" w:date="2015-12-08T13:23:00Z"/>
          <w:rPrChange w:id="190" w:author="kyle collins" w:date="2015-12-10T14:09:00Z">
            <w:rPr>
              <w:ins w:id="191" w:author="kyle collins" w:date="2015-12-08T13:23:00Z"/>
            </w:rPr>
          </w:rPrChange>
        </w:rPr>
      </w:pPr>
      <w:ins w:id="192" w:author="kyle collins" w:date="2015-12-08T13:23:00Z">
        <w:r w:rsidRPr="002B3602">
          <w:rPr>
            <w:rPrChange w:id="193" w:author="kyle collins" w:date="2015-12-10T14:09:00Z">
              <w:rPr/>
            </w:rPrChange>
          </w:rPr>
          <w:tab/>
        </w:r>
      </w:ins>
    </w:p>
    <w:p w:rsidR="00AA37CA" w:rsidRPr="002B3602" w:rsidRDefault="00A44E1F">
      <w:pPr>
        <w:numPr>
          <w:ins w:id="194" w:author="kyle collins" w:date="2015-12-08T13:23:00Z"/>
        </w:numPr>
        <w:ind w:firstLine="720"/>
        <w:rPr>
          <w:ins w:id="195" w:author="kyle collins" w:date="2015-12-08T13:23:00Z"/>
          <w:rPrChange w:id="196" w:author="kyle collins" w:date="2015-12-10T14:09:00Z">
            <w:rPr>
              <w:ins w:id="197" w:author="kyle collins" w:date="2015-12-08T13:23:00Z"/>
            </w:rPr>
          </w:rPrChange>
        </w:rPr>
        <w:pPrChange w:id="198" w:author="kyle collins" w:date="2015-12-08T13:23:00Z">
          <w:pPr/>
        </w:pPrChange>
      </w:pPr>
      <w:ins w:id="199" w:author="kyle collins" w:date="2015-12-08T13:23:00Z">
        <w:r w:rsidRPr="002B3602">
          <w:rPr>
            <w:rPrChange w:id="200" w:author="kyle collins" w:date="2015-12-10T14:09:00Z">
              <w:rPr/>
            </w:rPrChange>
          </w:rPr>
          <w:t>Hypoblast</w:t>
        </w:r>
      </w:ins>
    </w:p>
    <w:p w:rsidR="00AA37CA" w:rsidRPr="002B3602" w:rsidRDefault="00A44E1F">
      <w:pPr>
        <w:numPr>
          <w:ins w:id="201" w:author="Unknown"/>
        </w:numPr>
        <w:ind w:firstLine="720"/>
        <w:rPr>
          <w:del w:id="202" w:author="kyle collins" w:date="2015-12-08T12:50:00Z"/>
          <w:rPrChange w:id="203" w:author="kyle collins" w:date="2015-12-10T14:09:00Z">
            <w:rPr>
              <w:del w:id="204" w:author="kyle collins" w:date="2015-12-08T12:50:00Z"/>
            </w:rPr>
          </w:rPrChange>
        </w:rPr>
        <w:pPrChange w:id="205" w:author="kyle collins" w:date="2015-12-08T13:24:00Z">
          <w:pPr/>
        </w:pPrChange>
      </w:pPr>
      <w:proofErr w:type="spellStart"/>
      <w:ins w:id="206" w:author="kyle collins" w:date="2015-12-08T13:23:00Z">
        <w:r w:rsidRPr="002B3602">
          <w:rPr>
            <w:rPrChange w:id="207" w:author="kyle collins" w:date="2015-12-10T14:09:00Z">
              <w:rPr/>
            </w:rPrChange>
          </w:rPr>
          <w:t>Epiblast</w:t>
        </w:r>
      </w:ins>
      <w:proofErr w:type="spellEnd"/>
      <w:ins w:id="208" w:author="kyle collins" w:date="2015-12-08T13:24:00Z">
        <w:r w:rsidRPr="002B3602">
          <w:rPr>
            <w:rPrChange w:id="209" w:author="kyle collins" w:date="2015-12-10T14:09:00Z">
              <w:rPr/>
            </w:rPrChange>
          </w:rPr>
          <w:tab/>
        </w:r>
      </w:ins>
      <w:del w:id="210" w:author="kyle collins" w:date="2015-12-08T12:50:00Z">
        <w:r w:rsidRPr="002B3602">
          <w:rPr>
            <w:rPrChange w:id="211" w:author="kyle collins" w:date="2015-12-10T14:09:00Z">
              <w:rPr/>
            </w:rPrChange>
          </w:rPr>
          <w:delText>Pluripotent</w:delText>
        </w:r>
      </w:del>
    </w:p>
    <w:p w:rsidR="00AA37CA" w:rsidRPr="002B3602" w:rsidRDefault="00A44E1F">
      <w:pPr>
        <w:ind w:firstLine="720"/>
        <w:rPr>
          <w:rPrChange w:id="212" w:author="kyle collins" w:date="2015-12-10T14:09:00Z">
            <w:rPr/>
          </w:rPrChange>
        </w:rPr>
        <w:pPrChange w:id="213" w:author="kyle collins" w:date="2015-12-08T13:24:00Z">
          <w:pPr/>
        </w:pPrChange>
      </w:pPr>
      <w:del w:id="214" w:author="kyle collins" w:date="2015-12-08T12:50:00Z">
        <w:r w:rsidRPr="002B3602">
          <w:rPr>
            <w:rPrChange w:id="215" w:author="kyle collins" w:date="2015-12-10T14:09:00Z">
              <w:rPr/>
            </w:rPrChange>
          </w:rPr>
          <w:delText>Stem Cells</w:delText>
        </w:r>
      </w:del>
    </w:p>
    <w:p w:rsidR="000436EF" w:rsidRPr="002B3602" w:rsidRDefault="000436EF">
      <w:pPr>
        <w:numPr>
          <w:ins w:id="216" w:author="kyle collins" w:date="2015-12-08T13:26:00Z"/>
        </w:numPr>
        <w:rPr>
          <w:ins w:id="217" w:author="kyle collins" w:date="2015-12-08T13:26:00Z"/>
          <w:sz w:val="16"/>
          <w:rPrChange w:id="218" w:author="kyle collins" w:date="2015-12-10T14:09:00Z">
            <w:rPr>
              <w:ins w:id="219" w:author="kyle collins" w:date="2015-12-08T13:26:00Z"/>
            </w:rPr>
          </w:rPrChange>
        </w:rPr>
      </w:pPr>
    </w:p>
    <w:p w:rsidR="00067B71" w:rsidRPr="002B3602" w:rsidDel="000436EF" w:rsidRDefault="00A44E1F">
      <w:pPr>
        <w:rPr>
          <w:del w:id="220" w:author="kyle collins" w:date="2015-12-08T13:24:00Z"/>
          <w:rPrChange w:id="221" w:author="kyle collins" w:date="2015-12-10T14:09:00Z">
            <w:rPr>
              <w:del w:id="222" w:author="kyle collins" w:date="2015-12-08T13:24:00Z"/>
            </w:rPr>
          </w:rPrChange>
        </w:rPr>
      </w:pPr>
      <w:ins w:id="223" w:author="kyle collins" w:date="2015-12-08T12:51:00Z">
        <w:r w:rsidRPr="002B3602">
          <w:rPr>
            <w:rPrChange w:id="224" w:author="kyle collins" w:date="2015-12-10T14:09:00Z">
              <w:rPr/>
            </w:rPrChange>
          </w:rPr>
          <w:t>Uterine Lining/</w:t>
        </w:r>
      </w:ins>
      <w:proofErr w:type="spellStart"/>
      <w:r w:rsidRPr="002B3602">
        <w:rPr>
          <w:rPrChange w:id="225" w:author="kyle collins" w:date="2015-12-10T14:09:00Z">
            <w:rPr/>
          </w:rPrChange>
        </w:rPr>
        <w:t>Endometrium</w:t>
      </w:r>
      <w:proofErr w:type="spellEnd"/>
    </w:p>
    <w:p w:rsidR="000436EF" w:rsidRPr="002B3602" w:rsidRDefault="000436EF">
      <w:pPr>
        <w:rPr>
          <w:ins w:id="226" w:author="kyle collins" w:date="2015-12-08T13:24:00Z"/>
          <w:rPrChange w:id="227" w:author="kyle collins" w:date="2015-12-10T14:09:00Z">
            <w:rPr>
              <w:ins w:id="228" w:author="kyle collins" w:date="2015-12-08T13:24:00Z"/>
            </w:rPr>
          </w:rPrChange>
        </w:rPr>
      </w:pPr>
    </w:p>
    <w:p w:rsidR="000436EF" w:rsidRPr="002B3602" w:rsidRDefault="00A44E1F">
      <w:pPr>
        <w:rPr>
          <w:ins w:id="229" w:author="kyle collins" w:date="2015-12-08T13:24:00Z"/>
          <w:rPrChange w:id="230" w:author="kyle collins" w:date="2015-12-10T14:09:00Z">
            <w:rPr>
              <w:ins w:id="231" w:author="kyle collins" w:date="2015-12-08T13:24:00Z"/>
            </w:rPr>
          </w:rPrChange>
        </w:rPr>
      </w:pPr>
      <w:ins w:id="232" w:author="kyle collins" w:date="2015-12-08T13:24:00Z">
        <w:r w:rsidRPr="002B3602">
          <w:rPr>
            <w:rPrChange w:id="233" w:author="kyle collins" w:date="2015-12-10T14:09:00Z">
              <w:rPr/>
            </w:rPrChange>
          </w:rPr>
          <w:t>Uterine Glands</w:t>
        </w:r>
      </w:ins>
    </w:p>
    <w:p w:rsidR="00067B71" w:rsidRPr="002B3602" w:rsidDel="000436EF" w:rsidRDefault="00A44E1F">
      <w:pPr>
        <w:numPr>
          <w:ins w:id="234" w:author="kyle collins" w:date="2015-12-08T13:24:00Z"/>
        </w:numPr>
        <w:rPr>
          <w:del w:id="235" w:author="kyle collins" w:date="2015-12-08T13:24:00Z"/>
          <w:rPrChange w:id="236" w:author="kyle collins" w:date="2015-12-10T14:09:00Z">
            <w:rPr>
              <w:del w:id="237" w:author="kyle collins" w:date="2015-12-08T13:24:00Z"/>
            </w:rPr>
          </w:rPrChange>
        </w:rPr>
      </w:pPr>
      <w:del w:id="238" w:author="kyle collins" w:date="2015-12-08T13:24:00Z">
        <w:r w:rsidRPr="002B3602">
          <w:rPr>
            <w:rPrChange w:id="239" w:author="kyle collins" w:date="2015-12-10T14:09:00Z">
              <w:rPr/>
            </w:rPrChange>
          </w:rPr>
          <w:delText>Hypoblast</w:delText>
        </w:r>
      </w:del>
    </w:p>
    <w:p w:rsidR="00067B71" w:rsidRPr="002B3602" w:rsidDel="000436EF" w:rsidRDefault="00A44E1F">
      <w:pPr>
        <w:rPr>
          <w:del w:id="240" w:author="kyle collins" w:date="2015-12-08T13:24:00Z"/>
          <w:rPrChange w:id="241" w:author="kyle collins" w:date="2015-12-10T14:09:00Z">
            <w:rPr>
              <w:del w:id="242" w:author="kyle collins" w:date="2015-12-08T13:24:00Z"/>
            </w:rPr>
          </w:rPrChange>
        </w:rPr>
      </w:pPr>
      <w:del w:id="243" w:author="kyle collins" w:date="2015-12-08T13:24:00Z">
        <w:r w:rsidRPr="002B3602">
          <w:rPr>
            <w:rPrChange w:id="244" w:author="kyle collins" w:date="2015-12-10T14:09:00Z">
              <w:rPr/>
            </w:rPrChange>
          </w:rPr>
          <w:delText>Epiblast</w:delText>
        </w:r>
      </w:del>
    </w:p>
    <w:p w:rsidR="00067B71" w:rsidRPr="002B3602" w:rsidRDefault="00A44E1F">
      <w:pPr>
        <w:rPr>
          <w:rPrChange w:id="245" w:author="kyle collins" w:date="2015-12-10T14:09:00Z">
            <w:rPr/>
          </w:rPrChange>
        </w:rPr>
      </w:pPr>
      <w:r w:rsidRPr="002B3602">
        <w:rPr>
          <w:rPrChange w:id="246" w:author="kyle collins" w:date="2015-12-10T14:09:00Z">
            <w:rPr/>
          </w:rPrChange>
        </w:rPr>
        <w:t>Yolk Sac</w:t>
      </w:r>
    </w:p>
    <w:p w:rsidR="00067B71" w:rsidRPr="002B3602" w:rsidDel="00185143" w:rsidRDefault="00067B71">
      <w:pPr>
        <w:rPr>
          <w:del w:id="247" w:author="kyle collins" w:date="2012-11-07T10:21:00Z"/>
          <w:rPrChange w:id="248" w:author="kyle collins" w:date="2015-12-10T14:09:00Z">
            <w:rPr>
              <w:del w:id="249" w:author="kyle collins" w:date="2012-11-07T10:21:00Z"/>
            </w:rPr>
          </w:rPrChange>
        </w:rPr>
      </w:pPr>
      <w:del w:id="250" w:author="kyle collins" w:date="2012-11-07T10:21:00Z">
        <w:r w:rsidRPr="002B3602" w:rsidDel="00185143">
          <w:rPr>
            <w:rPrChange w:id="251" w:author="kyle collins" w:date="2015-12-10T14:09:00Z">
              <w:rPr/>
            </w:rPrChange>
          </w:rPr>
          <w:delText>Amnion</w:delText>
        </w:r>
      </w:del>
    </w:p>
    <w:p w:rsidR="00067B71" w:rsidRPr="002B3602" w:rsidRDefault="00067B71">
      <w:pPr>
        <w:rPr>
          <w:rPrChange w:id="252" w:author="kyle collins" w:date="2015-12-10T14:09:00Z">
            <w:rPr/>
          </w:rPrChange>
        </w:rPr>
      </w:pPr>
      <w:r w:rsidRPr="002B3602">
        <w:rPr>
          <w:rPrChange w:id="253" w:author="kyle collins" w:date="2015-12-10T14:09:00Z">
            <w:rPr/>
          </w:rPrChange>
        </w:rPr>
        <w:t>Amniotic Cavity</w:t>
      </w:r>
    </w:p>
    <w:p w:rsidR="00067B71" w:rsidRPr="002B3602" w:rsidDel="008F6727" w:rsidRDefault="00067B71">
      <w:pPr>
        <w:rPr>
          <w:del w:id="254" w:author="kyle collins" w:date="2015-12-08T12:51:00Z"/>
          <w:rPrChange w:id="255" w:author="kyle collins" w:date="2015-12-10T14:09:00Z">
            <w:rPr>
              <w:del w:id="256" w:author="kyle collins" w:date="2015-12-08T12:51:00Z"/>
            </w:rPr>
          </w:rPrChange>
        </w:rPr>
      </w:pPr>
      <w:proofErr w:type="spellStart"/>
      <w:r w:rsidRPr="002B3602">
        <w:rPr>
          <w:rPrChange w:id="257" w:author="kyle collins" w:date="2015-12-10T14:09:00Z">
            <w:rPr/>
          </w:rPrChange>
        </w:rPr>
        <w:t>Chorion</w:t>
      </w:r>
      <w:proofErr w:type="spellEnd"/>
    </w:p>
    <w:p w:rsidR="00067B71" w:rsidRPr="002B3602" w:rsidDel="008F6727" w:rsidRDefault="00067B71">
      <w:pPr>
        <w:rPr>
          <w:del w:id="258" w:author="kyle collins" w:date="2015-12-08T12:51:00Z"/>
          <w:rPrChange w:id="259" w:author="kyle collins" w:date="2015-12-10T14:09:00Z">
            <w:rPr>
              <w:del w:id="260" w:author="kyle collins" w:date="2015-12-08T12:51:00Z"/>
            </w:rPr>
          </w:rPrChange>
        </w:rPr>
      </w:pPr>
      <w:del w:id="261" w:author="kyle collins" w:date="2015-12-08T12:51:00Z">
        <w:r w:rsidRPr="002B3602" w:rsidDel="008F6727">
          <w:rPr>
            <w:rPrChange w:id="262" w:author="kyle collins" w:date="2015-12-10T14:09:00Z">
              <w:rPr/>
            </w:rPrChange>
          </w:rPr>
          <w:delText>Uterus</w:delText>
        </w:r>
      </w:del>
    </w:p>
    <w:p w:rsidR="00067B71" w:rsidRPr="002B3602" w:rsidRDefault="00067B71">
      <w:pPr>
        <w:rPr>
          <w:rPrChange w:id="263" w:author="kyle collins" w:date="2015-12-10T14:09:00Z">
            <w:rPr/>
          </w:rPrChange>
        </w:rPr>
      </w:pPr>
      <w:del w:id="264" w:author="kyle collins" w:date="2015-12-08T12:51:00Z">
        <w:r w:rsidRPr="002B3602" w:rsidDel="008F6727">
          <w:rPr>
            <w:rPrChange w:id="265" w:author="kyle collins" w:date="2015-12-10T14:09:00Z">
              <w:rPr/>
            </w:rPrChange>
          </w:rPr>
          <w:delText>Zona Pellucida</w:delText>
        </w:r>
      </w:del>
    </w:p>
    <w:p w:rsidR="00067B71" w:rsidRPr="002B3602" w:rsidRDefault="00067B71">
      <w:pPr>
        <w:rPr>
          <w:rPrChange w:id="266" w:author="kyle collins" w:date="2015-12-10T14:09:00Z">
            <w:rPr/>
          </w:rPrChange>
        </w:rPr>
      </w:pPr>
      <w:r w:rsidRPr="002B3602">
        <w:rPr>
          <w:rPrChange w:id="267" w:author="kyle collins" w:date="2015-12-10T14:09:00Z">
            <w:rPr/>
          </w:rPrChange>
        </w:rPr>
        <w:t>Uterine Glands</w:t>
      </w:r>
    </w:p>
    <w:p w:rsidR="00067B71" w:rsidRPr="002B3602" w:rsidDel="000436EF" w:rsidRDefault="00067B71">
      <w:pPr>
        <w:rPr>
          <w:del w:id="268" w:author="kyle collins" w:date="2015-12-08T13:19:00Z"/>
          <w:rPrChange w:id="269" w:author="kyle collins" w:date="2015-12-10T14:09:00Z">
            <w:rPr>
              <w:del w:id="270" w:author="kyle collins" w:date="2015-12-08T13:19:00Z"/>
            </w:rPr>
          </w:rPrChange>
        </w:rPr>
      </w:pPr>
      <w:del w:id="271" w:author="kyle collins" w:date="2015-12-08T13:19:00Z">
        <w:r w:rsidRPr="002B3602" w:rsidDel="000436EF">
          <w:rPr>
            <w:rPrChange w:id="272" w:author="kyle collins" w:date="2015-12-10T14:09:00Z">
              <w:rPr/>
            </w:rPrChange>
          </w:rPr>
          <w:delText>Cytotrophoblast</w:delText>
        </w:r>
      </w:del>
    </w:p>
    <w:p w:rsidR="00067B71" w:rsidRPr="002B3602" w:rsidDel="000436EF" w:rsidRDefault="00067B71">
      <w:pPr>
        <w:rPr>
          <w:del w:id="273" w:author="kyle collins" w:date="2015-12-08T13:19:00Z"/>
          <w:rPrChange w:id="274" w:author="kyle collins" w:date="2015-12-10T14:09:00Z">
            <w:rPr>
              <w:del w:id="275" w:author="kyle collins" w:date="2015-12-08T13:19:00Z"/>
            </w:rPr>
          </w:rPrChange>
        </w:rPr>
      </w:pPr>
      <w:del w:id="276" w:author="kyle collins" w:date="2015-12-08T13:19:00Z">
        <w:r w:rsidRPr="002B3602" w:rsidDel="000436EF">
          <w:rPr>
            <w:rPrChange w:id="277" w:author="kyle collins" w:date="2015-12-10T14:09:00Z">
              <w:rPr/>
            </w:rPrChange>
          </w:rPr>
          <w:delText>Syncytiotrophoblast</w:delText>
        </w:r>
      </w:del>
    </w:p>
    <w:p w:rsidR="00067B71" w:rsidRPr="002B3602" w:rsidDel="00185143" w:rsidRDefault="00067B71">
      <w:pPr>
        <w:rPr>
          <w:del w:id="278" w:author="kyle collins" w:date="2012-11-07T10:17:00Z"/>
          <w:rPrChange w:id="279" w:author="kyle collins" w:date="2015-12-10T14:09:00Z">
            <w:rPr>
              <w:del w:id="280" w:author="kyle collins" w:date="2012-11-07T10:17:00Z"/>
            </w:rPr>
          </w:rPrChange>
        </w:rPr>
      </w:pPr>
    </w:p>
    <w:p w:rsidR="00067B71" w:rsidRPr="002B3602" w:rsidDel="00185143" w:rsidRDefault="00067B71">
      <w:pPr>
        <w:rPr>
          <w:del w:id="281" w:author="kyle collins" w:date="2012-11-07T10:17:00Z"/>
          <w:rPrChange w:id="282" w:author="kyle collins" w:date="2015-12-10T14:09:00Z">
            <w:rPr>
              <w:del w:id="283" w:author="kyle collins" w:date="2012-11-07T10:17:00Z"/>
            </w:rPr>
          </w:rPrChange>
        </w:rPr>
      </w:pPr>
      <w:del w:id="284" w:author="kyle collins" w:date="2012-11-07T10:17:00Z">
        <w:r w:rsidRPr="002B3602" w:rsidDel="00185143">
          <w:rPr>
            <w:rPrChange w:id="285" w:author="kyle collins" w:date="2015-12-10T14:09:00Z">
              <w:rPr/>
            </w:rPrChange>
          </w:rPr>
          <w:delText>Bilaminar Germinal Disc or Blastodisc</w:delText>
        </w:r>
      </w:del>
    </w:p>
    <w:p w:rsidR="00067B71" w:rsidRPr="002B3602" w:rsidRDefault="00067B71">
      <w:pPr>
        <w:numPr>
          <w:ins w:id="286" w:author="kyle collins" w:date="2015-12-08T13:19:00Z"/>
        </w:numPr>
        <w:rPr>
          <w:del w:id="287" w:author="Unknown"/>
          <w:b/>
          <w:u w:val="single"/>
          <w:rPrChange w:id="288" w:author="kyle collins" w:date="2015-12-10T14:09:00Z">
            <w:rPr>
              <w:del w:id="289" w:author="Unknown"/>
              <w:b/>
              <w:u w:val="single"/>
            </w:rPr>
          </w:rPrChange>
        </w:rPr>
      </w:pPr>
    </w:p>
    <w:p w:rsidR="00067B71" w:rsidRPr="002B3602" w:rsidDel="000436EF" w:rsidRDefault="00067B71">
      <w:pPr>
        <w:rPr>
          <w:del w:id="290" w:author="kyle collins" w:date="2015-12-08T13:19:00Z"/>
          <w:b/>
          <w:u w:val="single"/>
          <w:rPrChange w:id="291" w:author="kyle collins" w:date="2015-12-10T14:09:00Z">
            <w:rPr>
              <w:del w:id="292" w:author="kyle collins" w:date="2015-12-08T13:19:00Z"/>
              <w:b/>
              <w:u w:val="single"/>
            </w:rPr>
          </w:rPrChange>
        </w:rPr>
      </w:pPr>
      <w:del w:id="293" w:author="kyle collins" w:date="2015-12-08T13:19:00Z">
        <w:r w:rsidRPr="002B3602" w:rsidDel="000436EF">
          <w:rPr>
            <w:b/>
            <w:u w:val="single"/>
            <w:rPrChange w:id="294" w:author="kyle collins" w:date="2015-12-10T14:09:00Z">
              <w:rPr>
                <w:b/>
                <w:u w:val="single"/>
              </w:rPr>
            </w:rPrChange>
          </w:rPr>
          <w:delText>Formation of the Extraembryonic Membranes</w:delText>
        </w:r>
      </w:del>
    </w:p>
    <w:p w:rsidR="00067B71" w:rsidRPr="002B3602" w:rsidDel="000436EF" w:rsidRDefault="00067B71">
      <w:pPr>
        <w:rPr>
          <w:del w:id="295" w:author="kyle collins" w:date="2015-12-08T13:19:00Z"/>
          <w:rPrChange w:id="296" w:author="kyle collins" w:date="2015-12-10T14:09:00Z">
            <w:rPr>
              <w:del w:id="297" w:author="kyle collins" w:date="2015-12-08T13:19:00Z"/>
            </w:rPr>
          </w:rPrChange>
        </w:rPr>
      </w:pPr>
      <w:del w:id="298" w:author="kyle collins" w:date="2015-12-08T13:19:00Z">
        <w:r w:rsidRPr="002B3602" w:rsidDel="000436EF">
          <w:rPr>
            <w:rPrChange w:id="299" w:author="kyle collins" w:date="2015-12-10T14:09:00Z">
              <w:rPr/>
            </w:rPrChange>
          </w:rPr>
          <w:delText>Site of Early Blood Cell and Blood Vessels</w:delText>
        </w:r>
      </w:del>
    </w:p>
    <w:p w:rsidR="00067B71" w:rsidRPr="002B3602" w:rsidDel="00250549" w:rsidRDefault="00067B71">
      <w:pPr>
        <w:rPr>
          <w:del w:id="300" w:author="kyle collins" w:date="2015-12-08T13:17:00Z"/>
          <w:rPrChange w:id="301" w:author="kyle collins" w:date="2015-12-10T14:09:00Z">
            <w:rPr>
              <w:del w:id="302" w:author="kyle collins" w:date="2015-12-08T13:17:00Z"/>
            </w:rPr>
          </w:rPrChange>
        </w:rPr>
      </w:pPr>
      <w:del w:id="303" w:author="kyle collins" w:date="2015-12-08T13:17:00Z">
        <w:r w:rsidRPr="002B3602" w:rsidDel="00250549">
          <w:rPr>
            <w:rPrChange w:id="304" w:author="kyle collins" w:date="2015-12-10T14:09:00Z">
              <w:rPr/>
            </w:rPrChange>
          </w:rPr>
          <w:delText>Gut Tube</w:delText>
        </w:r>
      </w:del>
    </w:p>
    <w:p w:rsidR="00067B71" w:rsidRPr="002B3602" w:rsidDel="000436EF" w:rsidRDefault="00067B71">
      <w:pPr>
        <w:rPr>
          <w:del w:id="305" w:author="kyle collins" w:date="2015-12-08T13:19:00Z"/>
          <w:rPrChange w:id="306" w:author="kyle collins" w:date="2015-12-10T14:09:00Z">
            <w:rPr>
              <w:del w:id="307" w:author="kyle collins" w:date="2015-12-08T13:19:00Z"/>
            </w:rPr>
          </w:rPrChange>
        </w:rPr>
      </w:pPr>
      <w:del w:id="308" w:author="kyle collins" w:date="2015-12-08T13:19:00Z">
        <w:r w:rsidRPr="002B3602" w:rsidDel="000436EF">
          <w:rPr>
            <w:rPrChange w:id="309" w:author="kyle collins" w:date="2015-12-10T14:09:00Z">
              <w:rPr/>
            </w:rPrChange>
          </w:rPr>
          <w:delText>Connecting Stalk</w:delText>
        </w:r>
      </w:del>
    </w:p>
    <w:p w:rsidR="00F35960" w:rsidRPr="002B3602" w:rsidDel="000436EF" w:rsidRDefault="00067B71">
      <w:pPr>
        <w:rPr>
          <w:del w:id="310" w:author="kyle collins" w:date="2015-12-08T13:19:00Z"/>
          <w:rPrChange w:id="311" w:author="kyle collins" w:date="2015-12-10T14:09:00Z">
            <w:rPr>
              <w:del w:id="312" w:author="kyle collins" w:date="2015-12-08T13:19:00Z"/>
            </w:rPr>
          </w:rPrChange>
        </w:rPr>
      </w:pPr>
      <w:del w:id="313" w:author="kyle collins" w:date="2015-12-08T13:19:00Z">
        <w:r w:rsidRPr="002B3602" w:rsidDel="000436EF">
          <w:rPr>
            <w:rPrChange w:id="314" w:author="kyle collins" w:date="2015-12-10T14:09:00Z">
              <w:rPr/>
            </w:rPrChange>
          </w:rPr>
          <w:delText>Umbilical Cord</w:delText>
        </w:r>
      </w:del>
    </w:p>
    <w:p w:rsidR="00F35960" w:rsidRPr="002B3602" w:rsidDel="000436EF" w:rsidRDefault="00F35960">
      <w:pPr>
        <w:rPr>
          <w:del w:id="315" w:author="kyle collins" w:date="2015-12-08T13:19:00Z"/>
          <w:rPrChange w:id="316" w:author="kyle collins" w:date="2015-12-10T14:09:00Z">
            <w:rPr>
              <w:del w:id="317" w:author="kyle collins" w:date="2015-12-08T13:19:00Z"/>
            </w:rPr>
          </w:rPrChange>
        </w:rPr>
      </w:pPr>
      <w:del w:id="318" w:author="kyle collins" w:date="2015-12-08T13:19:00Z">
        <w:r w:rsidRPr="002B3602" w:rsidDel="000436EF">
          <w:rPr>
            <w:rPrChange w:id="319" w:author="kyle collins" w:date="2015-12-10T14:09:00Z">
              <w:rPr/>
            </w:rPrChange>
          </w:rPr>
          <w:delText>Amnion</w:delText>
        </w:r>
      </w:del>
    </w:p>
    <w:p w:rsidR="00F35960" w:rsidRPr="002B3602" w:rsidDel="00185143" w:rsidRDefault="00F35960">
      <w:pPr>
        <w:rPr>
          <w:del w:id="320" w:author="kyle collins" w:date="2012-11-07T10:19:00Z"/>
          <w:rPrChange w:id="321" w:author="kyle collins" w:date="2015-12-10T14:09:00Z">
            <w:rPr>
              <w:del w:id="322" w:author="kyle collins" w:date="2012-11-07T10:19:00Z"/>
            </w:rPr>
          </w:rPrChange>
        </w:rPr>
      </w:pPr>
      <w:del w:id="323" w:author="kyle collins" w:date="2012-11-07T10:19:00Z">
        <w:r w:rsidRPr="002B3602" w:rsidDel="00185143">
          <w:rPr>
            <w:rPrChange w:id="324" w:author="kyle collins" w:date="2015-12-10T14:09:00Z">
              <w:rPr/>
            </w:rPrChange>
          </w:rPr>
          <w:delText>Chorion</w:delText>
        </w:r>
      </w:del>
    </w:p>
    <w:p w:rsidR="00067B71" w:rsidRPr="002B3602" w:rsidDel="000436EF" w:rsidRDefault="00F35960">
      <w:pPr>
        <w:rPr>
          <w:del w:id="325" w:author="kyle collins" w:date="2015-12-08T13:19:00Z"/>
          <w:rPrChange w:id="326" w:author="kyle collins" w:date="2015-12-10T14:09:00Z">
            <w:rPr>
              <w:del w:id="327" w:author="kyle collins" w:date="2015-12-08T13:19:00Z"/>
            </w:rPr>
          </w:rPrChange>
        </w:rPr>
      </w:pPr>
      <w:del w:id="328" w:author="kyle collins" w:date="2015-12-08T13:19:00Z">
        <w:r w:rsidRPr="002B3602" w:rsidDel="000436EF">
          <w:rPr>
            <w:rPrChange w:id="329" w:author="kyle collins" w:date="2015-12-10T14:09:00Z">
              <w:rPr/>
            </w:rPrChange>
          </w:rPr>
          <w:delText>Placenta</w:delText>
        </w:r>
      </w:del>
    </w:p>
    <w:p w:rsidR="00067B71" w:rsidRPr="002B3602" w:rsidRDefault="00067B71">
      <w:pPr>
        <w:rPr>
          <w:rPrChange w:id="330" w:author="kyle collins" w:date="2015-12-10T14:09:00Z">
            <w:rPr/>
          </w:rPrChange>
        </w:rPr>
      </w:pPr>
    </w:p>
    <w:p w:rsidR="00067B71" w:rsidRPr="002B3602" w:rsidRDefault="00067B71">
      <w:pPr>
        <w:rPr>
          <w:b/>
          <w:u w:val="single"/>
          <w:rPrChange w:id="331" w:author="kyle collins" w:date="2015-12-10T14:09:00Z">
            <w:rPr>
              <w:b/>
              <w:u w:val="single"/>
            </w:rPr>
          </w:rPrChange>
        </w:rPr>
      </w:pPr>
      <w:proofErr w:type="spellStart"/>
      <w:r w:rsidRPr="002B3602">
        <w:rPr>
          <w:b/>
          <w:u w:val="single"/>
          <w:rPrChange w:id="332" w:author="kyle collins" w:date="2015-12-10T14:09:00Z">
            <w:rPr>
              <w:b/>
              <w:u w:val="single"/>
            </w:rPr>
          </w:rPrChange>
        </w:rPr>
        <w:t>Gastrulation</w:t>
      </w:r>
      <w:proofErr w:type="spellEnd"/>
    </w:p>
    <w:p w:rsidR="00067B71" w:rsidRPr="002B3602" w:rsidRDefault="00250549">
      <w:pPr>
        <w:rPr>
          <w:ins w:id="333" w:author="kyle collins" w:date="2015-12-08T13:08:00Z"/>
          <w:rPrChange w:id="334" w:author="kyle collins" w:date="2015-12-10T14:09:00Z">
            <w:rPr>
              <w:ins w:id="335" w:author="kyle collins" w:date="2015-12-08T13:08:00Z"/>
            </w:rPr>
          </w:rPrChange>
        </w:rPr>
      </w:pPr>
      <w:ins w:id="336" w:author="kyle collins" w:date="2015-12-08T13:08:00Z">
        <w:r w:rsidRPr="002B3602">
          <w:rPr>
            <w:rPrChange w:id="337" w:author="kyle collins" w:date="2015-12-10T14:09:00Z">
              <w:rPr/>
            </w:rPrChange>
          </w:rPr>
          <w:t xml:space="preserve">The </w:t>
        </w:r>
      </w:ins>
      <w:r w:rsidR="00067B71" w:rsidRPr="002B3602">
        <w:rPr>
          <w:rPrChange w:id="338" w:author="kyle collins" w:date="2015-12-10T14:09:00Z">
            <w:rPr/>
          </w:rPrChange>
        </w:rPr>
        <w:t>Primary Germ Layers</w:t>
      </w:r>
    </w:p>
    <w:p w:rsidR="00250549" w:rsidRPr="002B3602" w:rsidRDefault="00250549">
      <w:pPr>
        <w:numPr>
          <w:ins w:id="339" w:author="kyle collins" w:date="2015-12-08T13:08:00Z"/>
        </w:numPr>
        <w:rPr>
          <w:ins w:id="340" w:author="kyle collins" w:date="2015-12-08T13:08:00Z"/>
          <w:rPrChange w:id="341" w:author="kyle collins" w:date="2015-12-10T14:09:00Z">
            <w:rPr>
              <w:ins w:id="342" w:author="kyle collins" w:date="2015-12-08T13:08:00Z"/>
            </w:rPr>
          </w:rPrChange>
        </w:rPr>
      </w:pPr>
      <w:ins w:id="343" w:author="kyle collins" w:date="2015-12-08T13:08:00Z">
        <w:r w:rsidRPr="002B3602">
          <w:rPr>
            <w:rPrChange w:id="344" w:author="kyle collins" w:date="2015-12-10T14:09:00Z">
              <w:rPr/>
            </w:rPrChange>
          </w:rPr>
          <w:tab/>
          <w:t xml:space="preserve">How do these three primary germ layers come into being? </w:t>
        </w:r>
      </w:ins>
    </w:p>
    <w:p w:rsidR="00250549" w:rsidRPr="002B3602" w:rsidRDefault="00250549">
      <w:pPr>
        <w:numPr>
          <w:ins w:id="345" w:author="Unknown"/>
        </w:numPr>
        <w:rPr>
          <w:del w:id="346" w:author="Unknown"/>
          <w:rPrChange w:id="347" w:author="kyle collins" w:date="2015-12-10T14:09:00Z">
            <w:rPr>
              <w:del w:id="348" w:author="Unknown"/>
            </w:rPr>
          </w:rPrChange>
        </w:rPr>
      </w:pPr>
      <w:ins w:id="349" w:author="kyle collins" w:date="2015-12-08T13:08:00Z">
        <w:r w:rsidRPr="002B3602">
          <w:rPr>
            <w:rPrChange w:id="350" w:author="kyle collins" w:date="2015-12-10T14:09:00Z">
              <w:rPr/>
            </w:rPrChange>
          </w:rPr>
          <w:tab/>
        </w:r>
      </w:ins>
      <w:proofErr w:type="spellStart"/>
      <w:ins w:id="351" w:author="kyle collins" w:date="2015-12-08T13:09:00Z">
        <w:r w:rsidRPr="002B3602">
          <w:rPr>
            <w:rPrChange w:id="352" w:author="kyle collins" w:date="2015-12-10T14:09:00Z">
              <w:rPr/>
            </w:rPrChange>
          </w:rPr>
          <w:t>Invagination</w:t>
        </w:r>
        <w:proofErr w:type="spellEnd"/>
        <w:r w:rsidRPr="002B3602">
          <w:rPr>
            <w:rPrChange w:id="353" w:author="kyle collins" w:date="2015-12-10T14:09:00Z">
              <w:rPr/>
            </w:rPrChange>
          </w:rPr>
          <w:t xml:space="preserve"> </w:t>
        </w:r>
      </w:ins>
      <w:ins w:id="354" w:author="kyle collins" w:date="2015-12-08T13:10:00Z">
        <w:r w:rsidRPr="002B3602">
          <w:rPr>
            <w:rPrChange w:id="355" w:author="kyle collins" w:date="2015-12-10T14:09:00Z">
              <w:rPr/>
            </w:rPrChange>
          </w:rPr>
          <w:t>–</w:t>
        </w:r>
      </w:ins>
      <w:ins w:id="356" w:author="kyle collins" w:date="2015-12-08T13:09:00Z">
        <w:r w:rsidRPr="002B3602">
          <w:rPr>
            <w:rPrChange w:id="357" w:author="kyle collins" w:date="2015-12-10T14:09:00Z">
              <w:rPr/>
            </w:rPrChange>
          </w:rPr>
          <w:t xml:space="preserve"> Primitive </w:t>
        </w:r>
      </w:ins>
      <w:ins w:id="358" w:author="kyle collins" w:date="2015-12-08T13:10:00Z">
        <w:r w:rsidRPr="002B3602">
          <w:rPr>
            <w:rPrChange w:id="359" w:author="kyle collins" w:date="2015-12-10T14:09:00Z">
              <w:rPr/>
            </w:rPrChange>
          </w:rPr>
          <w:t xml:space="preserve">Streak </w:t>
        </w:r>
      </w:ins>
    </w:p>
    <w:p w:rsidR="00250549" w:rsidRPr="002B3602" w:rsidRDefault="00250549">
      <w:pPr>
        <w:numPr>
          <w:ins w:id="360" w:author="kyle collins" w:date="2015-12-08T13:10:00Z"/>
        </w:numPr>
        <w:rPr>
          <w:ins w:id="361" w:author="kyle collins" w:date="2015-12-08T13:10:00Z"/>
          <w:rPrChange w:id="362" w:author="kyle collins" w:date="2015-12-10T14:09:00Z">
            <w:rPr>
              <w:ins w:id="363" w:author="kyle collins" w:date="2015-12-08T13:10:00Z"/>
            </w:rPr>
          </w:rPrChange>
        </w:rPr>
      </w:pPr>
    </w:p>
    <w:p w:rsidR="00250549" w:rsidRPr="002B3602" w:rsidDel="00250549" w:rsidRDefault="00250549">
      <w:pPr>
        <w:numPr>
          <w:ins w:id="364" w:author="kyle collins" w:date="2015-12-08T13:10:00Z"/>
        </w:numPr>
        <w:rPr>
          <w:ins w:id="365" w:author="kyle collins" w:date="2015-12-08T13:10:00Z"/>
          <w:rPrChange w:id="366" w:author="kyle collins" w:date="2015-12-10T14:09:00Z">
            <w:rPr>
              <w:ins w:id="367" w:author="kyle collins" w:date="2015-12-08T13:10:00Z"/>
            </w:rPr>
          </w:rPrChange>
        </w:rPr>
      </w:pPr>
      <w:ins w:id="368" w:author="kyle collins" w:date="2015-12-08T13:10:00Z">
        <w:r w:rsidRPr="002B3602">
          <w:rPr>
            <w:rPrChange w:id="369" w:author="kyle collins" w:date="2015-12-10T14:09:00Z">
              <w:rPr/>
            </w:rPrChange>
          </w:rPr>
          <w:tab/>
          <w:t xml:space="preserve">Ectoderm, Mesoderm, Endoderm </w:t>
        </w:r>
      </w:ins>
      <w:ins w:id="370" w:author="kyle collins" w:date="2015-12-08T13:11:00Z">
        <w:r w:rsidRPr="002B3602">
          <w:rPr>
            <w:rPrChange w:id="371" w:author="kyle collins" w:date="2015-12-10T14:09:00Z">
              <w:rPr/>
            </w:rPrChange>
          </w:rPr>
          <w:t>–</w:t>
        </w:r>
      </w:ins>
      <w:ins w:id="372" w:author="kyle collins" w:date="2015-12-08T13:10:00Z">
        <w:r w:rsidRPr="002B3602">
          <w:rPr>
            <w:rPrChange w:id="373" w:author="kyle collins" w:date="2015-12-10T14:09:00Z">
              <w:rPr/>
            </w:rPrChange>
          </w:rPr>
          <w:t xml:space="preserve"> What </w:t>
        </w:r>
      </w:ins>
      <w:ins w:id="374" w:author="kyle collins" w:date="2015-12-08T13:11:00Z">
        <w:r w:rsidRPr="002B3602">
          <w:rPr>
            <w:rPrChange w:id="375" w:author="kyle collins" w:date="2015-12-10T14:09:00Z">
              <w:rPr/>
            </w:rPrChange>
          </w:rPr>
          <w:t xml:space="preserve">does each germ layer give rise to?  </w:t>
        </w:r>
      </w:ins>
    </w:p>
    <w:p w:rsidR="00067B71" w:rsidRPr="002B3602" w:rsidRDefault="00067B71">
      <w:pPr>
        <w:numPr>
          <w:ins w:id="376" w:author="Unknown"/>
        </w:numPr>
        <w:rPr>
          <w:rPrChange w:id="377" w:author="kyle collins" w:date="2015-12-10T14:09:00Z">
            <w:rPr/>
          </w:rPrChange>
        </w:rPr>
      </w:pPr>
      <w:del w:id="378" w:author="kyle collins" w:date="2015-12-08T13:09:00Z">
        <w:r w:rsidRPr="002B3602" w:rsidDel="00250549">
          <w:rPr>
            <w:rPrChange w:id="379" w:author="kyle collins" w:date="2015-12-10T14:09:00Z">
              <w:rPr/>
            </w:rPrChange>
          </w:rPr>
          <w:delText>Embryo</w:delText>
        </w:r>
      </w:del>
    </w:p>
    <w:p w:rsidR="00250549" w:rsidRPr="002B3602" w:rsidRDefault="00A44E1F">
      <w:pPr>
        <w:numPr>
          <w:ins w:id="380" w:author="kyle collins" w:date="2015-12-08T13:09:00Z"/>
        </w:numPr>
        <w:rPr>
          <w:ins w:id="381" w:author="kyle collins" w:date="2015-12-08T13:09:00Z"/>
          <w:rPrChange w:id="382" w:author="kyle collins" w:date="2015-12-10T14:09:00Z">
            <w:rPr>
              <w:ins w:id="383" w:author="kyle collins" w:date="2015-12-08T13:09:00Z"/>
            </w:rPr>
          </w:rPrChange>
        </w:rPr>
      </w:pPr>
      <w:ins w:id="384" w:author="kyle collins" w:date="2015-12-08T13:09:00Z">
        <w:r w:rsidRPr="002B3602">
          <w:rPr>
            <w:rPrChange w:id="385" w:author="kyle collins" w:date="2015-12-10T14:09:00Z">
              <w:rPr>
                <w:b/>
              </w:rPr>
            </w:rPrChange>
          </w:rPr>
          <w:t>Transverse Folding</w:t>
        </w:r>
      </w:ins>
    </w:p>
    <w:p w:rsidR="00AA37CA" w:rsidRPr="002B3602" w:rsidRDefault="00250549">
      <w:pPr>
        <w:ind w:firstLine="720"/>
        <w:rPr>
          <w:del w:id="386" w:author="kyle collins" w:date="2015-12-08T13:10:00Z"/>
          <w:rPrChange w:id="387" w:author="kyle collins" w:date="2015-12-10T14:09:00Z">
            <w:rPr>
              <w:del w:id="388" w:author="kyle collins" w:date="2015-12-08T13:10:00Z"/>
            </w:rPr>
          </w:rPrChange>
        </w:rPr>
        <w:pPrChange w:id="389" w:author="kyle collins" w:date="2015-12-08T13:11:00Z">
          <w:pPr/>
        </w:pPrChange>
      </w:pPr>
      <w:ins w:id="390" w:author="kyle collins" w:date="2015-12-08T13:11:00Z">
        <w:r w:rsidRPr="002B3602">
          <w:rPr>
            <w:rPrChange w:id="391" w:author="kyle collins" w:date="2015-12-10T14:09:00Z">
              <w:rPr/>
            </w:rPrChange>
          </w:rPr>
          <w:t xml:space="preserve">Describe/show how this folding process generates the </w:t>
        </w:r>
      </w:ins>
      <w:del w:id="392" w:author="kyle collins" w:date="2015-12-08T13:10:00Z">
        <w:r w:rsidR="004A73D2" w:rsidRPr="002B3602" w:rsidDel="00250549">
          <w:rPr>
            <w:rPrChange w:id="393" w:author="kyle collins" w:date="2015-12-10T14:09:00Z">
              <w:rPr/>
            </w:rPrChange>
          </w:rPr>
          <w:delText>Primitive Streak</w:delText>
        </w:r>
      </w:del>
    </w:p>
    <w:p w:rsidR="00AA37CA" w:rsidRPr="002B3602" w:rsidRDefault="004A73D2">
      <w:pPr>
        <w:ind w:firstLine="720"/>
        <w:rPr>
          <w:del w:id="394" w:author="kyle collins" w:date="2015-12-08T13:10:00Z"/>
          <w:rPrChange w:id="395" w:author="kyle collins" w:date="2015-12-10T14:09:00Z">
            <w:rPr>
              <w:del w:id="396" w:author="kyle collins" w:date="2015-12-08T13:10:00Z"/>
            </w:rPr>
          </w:rPrChange>
        </w:rPr>
        <w:pPrChange w:id="397" w:author="kyle collins" w:date="2015-12-08T13:11:00Z">
          <w:pPr/>
        </w:pPrChange>
      </w:pPr>
      <w:del w:id="398" w:author="kyle collins" w:date="2015-12-08T13:10:00Z">
        <w:r w:rsidRPr="002B3602" w:rsidDel="00250549">
          <w:rPr>
            <w:rPrChange w:id="399" w:author="kyle collins" w:date="2015-12-10T14:09:00Z">
              <w:rPr/>
            </w:rPrChange>
          </w:rPr>
          <w:delText>Invagination</w:delText>
        </w:r>
      </w:del>
    </w:p>
    <w:p w:rsidR="00AA37CA" w:rsidRPr="002B3602" w:rsidRDefault="004A73D2">
      <w:pPr>
        <w:ind w:firstLine="720"/>
        <w:rPr>
          <w:del w:id="400" w:author="kyle collins" w:date="2015-12-08T13:11:00Z"/>
          <w:rPrChange w:id="401" w:author="kyle collins" w:date="2015-12-10T14:09:00Z">
            <w:rPr>
              <w:del w:id="402" w:author="kyle collins" w:date="2015-12-08T13:11:00Z"/>
            </w:rPr>
          </w:rPrChange>
        </w:rPr>
        <w:pPrChange w:id="403" w:author="kyle collins" w:date="2015-12-08T13:11:00Z">
          <w:pPr/>
        </w:pPrChange>
      </w:pPr>
      <w:del w:id="404" w:author="kyle collins" w:date="2015-12-08T13:11:00Z">
        <w:r w:rsidRPr="002B3602" w:rsidDel="00250549">
          <w:rPr>
            <w:rPrChange w:id="405" w:author="kyle collins" w:date="2015-12-10T14:09:00Z">
              <w:rPr/>
            </w:rPrChange>
          </w:rPr>
          <w:delText>Mesoderm</w:delText>
        </w:r>
      </w:del>
    </w:p>
    <w:p w:rsidR="00AA37CA" w:rsidRPr="002B3602" w:rsidRDefault="004A73D2">
      <w:pPr>
        <w:ind w:firstLine="720"/>
        <w:rPr>
          <w:del w:id="406" w:author="kyle collins" w:date="2015-12-08T13:11:00Z"/>
          <w:rPrChange w:id="407" w:author="kyle collins" w:date="2015-12-10T14:09:00Z">
            <w:rPr>
              <w:del w:id="408" w:author="kyle collins" w:date="2015-12-08T13:11:00Z"/>
            </w:rPr>
          </w:rPrChange>
        </w:rPr>
        <w:pPrChange w:id="409" w:author="kyle collins" w:date="2015-12-08T13:11:00Z">
          <w:pPr/>
        </w:pPrChange>
      </w:pPr>
      <w:del w:id="410" w:author="kyle collins" w:date="2015-12-08T13:11:00Z">
        <w:r w:rsidRPr="002B3602" w:rsidDel="00250549">
          <w:rPr>
            <w:rPrChange w:id="411" w:author="kyle collins" w:date="2015-12-10T14:09:00Z">
              <w:rPr/>
            </w:rPrChange>
          </w:rPr>
          <w:delText>Endoderm</w:delText>
        </w:r>
      </w:del>
    </w:p>
    <w:p w:rsidR="00AA37CA" w:rsidRPr="002B3602" w:rsidRDefault="004A73D2">
      <w:pPr>
        <w:ind w:firstLine="720"/>
        <w:rPr>
          <w:del w:id="412" w:author="kyle collins" w:date="2015-12-08T13:11:00Z"/>
          <w:rPrChange w:id="413" w:author="kyle collins" w:date="2015-12-10T14:09:00Z">
            <w:rPr>
              <w:del w:id="414" w:author="kyle collins" w:date="2015-12-08T13:11:00Z"/>
            </w:rPr>
          </w:rPrChange>
        </w:rPr>
        <w:pPrChange w:id="415" w:author="kyle collins" w:date="2015-12-08T13:11:00Z">
          <w:pPr/>
        </w:pPrChange>
      </w:pPr>
      <w:del w:id="416" w:author="kyle collins" w:date="2015-12-08T13:11:00Z">
        <w:r w:rsidRPr="002B3602" w:rsidDel="00250549">
          <w:rPr>
            <w:rPrChange w:id="417" w:author="kyle collins" w:date="2015-12-10T14:09:00Z">
              <w:rPr/>
            </w:rPrChange>
          </w:rPr>
          <w:delText>Ectoderm</w:delText>
        </w:r>
      </w:del>
    </w:p>
    <w:p w:rsidR="00250549" w:rsidRPr="002B3602" w:rsidRDefault="00250549" w:rsidP="00250549">
      <w:pPr>
        <w:numPr>
          <w:ins w:id="418" w:author="kyle collins" w:date="2012-11-07T10:19:00Z"/>
        </w:numPr>
        <w:ind w:firstLine="720"/>
        <w:rPr>
          <w:ins w:id="419" w:author="kyle collins" w:date="2015-12-08T13:12:00Z"/>
          <w:rPrChange w:id="420" w:author="kyle collins" w:date="2015-12-10T14:09:00Z">
            <w:rPr>
              <w:ins w:id="421" w:author="kyle collins" w:date="2015-12-08T13:12:00Z"/>
            </w:rPr>
          </w:rPrChange>
        </w:rPr>
      </w:pPr>
      <w:proofErr w:type="gramStart"/>
      <w:ins w:id="422" w:author="kyle collins" w:date="2012-11-07T10:19:00Z">
        <w:r w:rsidRPr="002B3602">
          <w:rPr>
            <w:rPrChange w:id="423" w:author="kyle collins" w:date="2015-12-10T14:09:00Z">
              <w:rPr/>
            </w:rPrChange>
          </w:rPr>
          <w:t>gut</w:t>
        </w:r>
        <w:proofErr w:type="gramEnd"/>
        <w:r w:rsidRPr="002B3602">
          <w:rPr>
            <w:rPrChange w:id="424" w:author="kyle collins" w:date="2015-12-10T14:09:00Z">
              <w:rPr/>
            </w:rPrChange>
          </w:rPr>
          <w:t xml:space="preserve"> t</w:t>
        </w:r>
        <w:r w:rsidR="00185143" w:rsidRPr="002B3602">
          <w:rPr>
            <w:rPrChange w:id="425" w:author="kyle collins" w:date="2015-12-10T14:09:00Z">
              <w:rPr/>
            </w:rPrChange>
          </w:rPr>
          <w:t>ube</w:t>
        </w:r>
      </w:ins>
      <w:ins w:id="426" w:author="kyle collins" w:date="2015-12-08T13:11:00Z">
        <w:r w:rsidRPr="002B3602">
          <w:rPr>
            <w:rPrChange w:id="427" w:author="kyle collins" w:date="2015-12-10T14:09:00Z">
              <w:rPr/>
            </w:rPrChange>
          </w:rPr>
          <w:t xml:space="preserve"> and brings all three germ </w:t>
        </w:r>
      </w:ins>
    </w:p>
    <w:p w:rsidR="00AA37CA" w:rsidRPr="002B3602" w:rsidRDefault="00250549">
      <w:pPr>
        <w:numPr>
          <w:ins w:id="428" w:author="kyle collins" w:date="2015-12-08T13:12:00Z"/>
        </w:numPr>
        <w:ind w:firstLine="720"/>
        <w:rPr>
          <w:ins w:id="429" w:author="kyle collins" w:date="2015-12-08T14:08:00Z"/>
          <w:rPrChange w:id="430" w:author="kyle collins" w:date="2015-12-10T14:09:00Z">
            <w:rPr>
              <w:ins w:id="431" w:author="kyle collins" w:date="2015-12-08T14:08:00Z"/>
            </w:rPr>
          </w:rPrChange>
        </w:rPr>
        <w:pPrChange w:id="432" w:author="kyle collins" w:date="2015-12-08T14:11:00Z">
          <w:pPr/>
        </w:pPrChange>
      </w:pPr>
      <w:proofErr w:type="gramStart"/>
      <w:ins w:id="433" w:author="kyle collins" w:date="2015-12-08T13:11:00Z">
        <w:r w:rsidRPr="002B3602">
          <w:rPr>
            <w:rPrChange w:id="434" w:author="kyle collins" w:date="2015-12-10T14:09:00Z">
              <w:rPr/>
            </w:rPrChange>
          </w:rPr>
          <w:t>layers</w:t>
        </w:r>
        <w:proofErr w:type="gramEnd"/>
        <w:r w:rsidRPr="002B3602">
          <w:rPr>
            <w:rPrChange w:id="435" w:author="kyle collins" w:date="2015-12-10T14:09:00Z">
              <w:rPr/>
            </w:rPrChange>
          </w:rPr>
          <w:t xml:space="preserve"> into their proper relationship.  </w:t>
        </w:r>
      </w:ins>
    </w:p>
    <w:p w:rsidR="00FD48BE" w:rsidRPr="002B3602" w:rsidRDefault="00FD48BE" w:rsidP="00250549">
      <w:pPr>
        <w:numPr>
          <w:ins w:id="436" w:author="kyle collins" w:date="2015-12-08T14:08:00Z"/>
        </w:numPr>
        <w:rPr>
          <w:ins w:id="437" w:author="kyle collins" w:date="2015-12-08T13:12:00Z"/>
          <w:rPrChange w:id="438" w:author="kyle collins" w:date="2015-12-10T14:09:00Z">
            <w:rPr>
              <w:ins w:id="439" w:author="kyle collins" w:date="2015-12-08T13:12:00Z"/>
            </w:rPr>
          </w:rPrChange>
        </w:rPr>
      </w:pPr>
    </w:p>
    <w:p w:rsidR="00250549" w:rsidRPr="002B3602" w:rsidRDefault="00250549" w:rsidP="00250549">
      <w:pPr>
        <w:numPr>
          <w:ins w:id="440" w:author="kyle collins" w:date="2015-12-08T13:12:00Z"/>
        </w:numPr>
        <w:rPr>
          <w:ins w:id="441" w:author="kyle collins" w:date="2015-12-08T13:12:00Z"/>
          <w:rPrChange w:id="442" w:author="kyle collins" w:date="2015-12-10T14:09:00Z">
            <w:rPr>
              <w:ins w:id="443" w:author="kyle collins" w:date="2015-12-08T13:12:00Z"/>
            </w:rPr>
          </w:rPrChange>
        </w:rPr>
      </w:pPr>
      <w:proofErr w:type="spellStart"/>
      <w:ins w:id="444" w:author="kyle collins" w:date="2015-12-08T13:12:00Z">
        <w:r w:rsidRPr="002B3602">
          <w:rPr>
            <w:rPrChange w:id="445" w:author="kyle collins" w:date="2015-12-10T14:09:00Z">
              <w:rPr/>
            </w:rPrChange>
          </w:rPr>
          <w:t>Cephalocaudal</w:t>
        </w:r>
        <w:proofErr w:type="spellEnd"/>
        <w:r w:rsidRPr="002B3602">
          <w:rPr>
            <w:rPrChange w:id="446" w:author="kyle collins" w:date="2015-12-10T14:09:00Z">
              <w:rPr/>
            </w:rPrChange>
          </w:rPr>
          <w:t xml:space="preserve"> Folding</w:t>
        </w:r>
      </w:ins>
    </w:p>
    <w:p w:rsidR="00250549" w:rsidRPr="002B3602" w:rsidRDefault="00250549" w:rsidP="00250549">
      <w:pPr>
        <w:numPr>
          <w:ins w:id="447" w:author="kyle collins" w:date="2015-12-08T13:12:00Z"/>
        </w:numPr>
        <w:rPr>
          <w:ins w:id="448" w:author="kyle collins" w:date="2015-12-08T13:13:00Z"/>
          <w:rPrChange w:id="449" w:author="kyle collins" w:date="2015-12-10T14:09:00Z">
            <w:rPr>
              <w:ins w:id="450" w:author="kyle collins" w:date="2015-12-08T13:13:00Z"/>
            </w:rPr>
          </w:rPrChange>
        </w:rPr>
      </w:pPr>
      <w:ins w:id="451" w:author="kyle collins" w:date="2015-12-08T13:12:00Z">
        <w:r w:rsidRPr="002B3602">
          <w:rPr>
            <w:rPrChange w:id="452" w:author="kyle collins" w:date="2015-12-10T14:09:00Z">
              <w:rPr/>
            </w:rPrChange>
          </w:rPr>
          <w:tab/>
          <w:t xml:space="preserve">Describe/show how this folding process generates the head and tail </w:t>
        </w:r>
      </w:ins>
      <w:ins w:id="453" w:author="kyle collins" w:date="2015-12-08T13:13:00Z">
        <w:r w:rsidRPr="002B3602">
          <w:rPr>
            <w:rPrChange w:id="454" w:author="kyle collins" w:date="2015-12-10T14:09:00Z">
              <w:rPr/>
            </w:rPrChange>
          </w:rPr>
          <w:t>structures</w:t>
        </w:r>
      </w:ins>
      <w:ins w:id="455" w:author="kyle collins" w:date="2015-12-08T13:12:00Z">
        <w:r w:rsidRPr="002B3602">
          <w:rPr>
            <w:rPrChange w:id="456" w:author="kyle collins" w:date="2015-12-10T14:09:00Z">
              <w:rPr/>
            </w:rPrChange>
          </w:rPr>
          <w:t xml:space="preserve"> </w:t>
        </w:r>
      </w:ins>
      <w:ins w:id="457" w:author="kyle collins" w:date="2015-12-08T13:13:00Z">
        <w:r w:rsidRPr="002B3602">
          <w:rPr>
            <w:rPrChange w:id="458" w:author="kyle collins" w:date="2015-12-10T14:09:00Z">
              <w:rPr/>
            </w:rPrChange>
          </w:rPr>
          <w:t xml:space="preserve">of the </w:t>
        </w:r>
      </w:ins>
    </w:p>
    <w:p w:rsidR="00AA37CA" w:rsidRPr="002B3602" w:rsidRDefault="00250549">
      <w:pPr>
        <w:numPr>
          <w:ins w:id="459" w:author="kyle collins" w:date="2015-12-08T13:13:00Z"/>
        </w:numPr>
        <w:ind w:firstLine="720"/>
        <w:rPr>
          <w:ins w:id="460" w:author="kyle collins" w:date="2012-11-07T10:19:00Z"/>
          <w:rPrChange w:id="461" w:author="kyle collins" w:date="2015-12-10T14:09:00Z">
            <w:rPr>
              <w:ins w:id="462" w:author="kyle collins" w:date="2012-11-07T10:19:00Z"/>
            </w:rPr>
          </w:rPrChange>
        </w:rPr>
        <w:pPrChange w:id="463" w:author="kyle collins" w:date="2015-12-08T13:13:00Z">
          <w:pPr/>
        </w:pPrChange>
      </w:pPr>
      <w:proofErr w:type="gramStart"/>
      <w:ins w:id="464" w:author="kyle collins" w:date="2015-12-08T13:13:00Z">
        <w:r w:rsidRPr="002B3602">
          <w:rPr>
            <w:rPrChange w:id="465" w:author="kyle collins" w:date="2015-12-10T14:09:00Z">
              <w:rPr/>
            </w:rPrChange>
          </w:rPr>
          <w:t>embryo</w:t>
        </w:r>
        <w:proofErr w:type="gramEnd"/>
        <w:r w:rsidRPr="002B3602">
          <w:rPr>
            <w:rPrChange w:id="466" w:author="kyle collins" w:date="2015-12-10T14:09:00Z">
              <w:rPr/>
            </w:rPrChange>
          </w:rPr>
          <w:t>.</w:t>
        </w:r>
      </w:ins>
    </w:p>
    <w:p w:rsidR="004A73D2" w:rsidRPr="002B3602" w:rsidDel="00F354FD" w:rsidRDefault="00A44E1F">
      <w:pPr>
        <w:rPr>
          <w:del w:id="467" w:author="kyle collins" w:date="2015-12-07T22:10:00Z"/>
          <w:b/>
          <w:rPrChange w:id="468" w:author="kyle collins" w:date="2015-12-10T14:09:00Z">
            <w:rPr>
              <w:del w:id="469" w:author="kyle collins" w:date="2015-12-07T22:10:00Z"/>
            </w:rPr>
          </w:rPrChange>
        </w:rPr>
      </w:pPr>
      <w:del w:id="470" w:author="kyle collins" w:date="2015-12-07T22:10:00Z">
        <w:r w:rsidRPr="002B3602">
          <w:rPr>
            <w:b/>
            <w:rPrChange w:id="471" w:author="kyle collins" w:date="2015-12-10T14:09:00Z">
              <w:rPr/>
            </w:rPrChange>
          </w:rPr>
          <w:delText>Cephalocaudal Folding</w:delText>
        </w:r>
      </w:del>
    </w:p>
    <w:p w:rsidR="004A73D2" w:rsidRPr="002B3602" w:rsidDel="00F354FD" w:rsidRDefault="00A44E1F">
      <w:pPr>
        <w:rPr>
          <w:del w:id="472" w:author="kyle collins" w:date="2015-12-07T22:10:00Z"/>
          <w:b/>
          <w:rPrChange w:id="473" w:author="kyle collins" w:date="2015-12-10T14:09:00Z">
            <w:rPr>
              <w:del w:id="474" w:author="kyle collins" w:date="2015-12-07T22:10:00Z"/>
            </w:rPr>
          </w:rPrChange>
        </w:rPr>
      </w:pPr>
      <w:del w:id="475" w:author="kyle collins" w:date="2015-12-07T22:10:00Z">
        <w:r w:rsidRPr="002B3602">
          <w:rPr>
            <w:b/>
            <w:rPrChange w:id="476" w:author="kyle collins" w:date="2015-12-10T14:09:00Z">
              <w:rPr/>
            </w:rPrChange>
          </w:rPr>
          <w:delText>Transverse Folding</w:delText>
        </w:r>
      </w:del>
    </w:p>
    <w:p w:rsidR="00250549" w:rsidRPr="002B3602" w:rsidRDefault="00250549" w:rsidP="00F53B48">
      <w:pPr>
        <w:numPr>
          <w:ins w:id="477" w:author="kyle collins" w:date="2015-12-08T13:13:00Z"/>
        </w:numPr>
        <w:rPr>
          <w:ins w:id="478" w:author="kyle collins" w:date="2015-12-08T13:13:00Z"/>
          <w:rPrChange w:id="479" w:author="kyle collins" w:date="2015-12-10T14:09:00Z">
            <w:rPr>
              <w:ins w:id="480" w:author="kyle collins" w:date="2015-12-08T13:13:00Z"/>
            </w:rPr>
          </w:rPrChange>
        </w:rPr>
      </w:pPr>
    </w:p>
    <w:p w:rsidR="00250549" w:rsidRPr="002B3602" w:rsidRDefault="00250549" w:rsidP="00F53B48">
      <w:pPr>
        <w:rPr>
          <w:ins w:id="481" w:author="kyle collins" w:date="2015-12-08T13:13:00Z"/>
          <w:rPrChange w:id="482" w:author="kyle collins" w:date="2015-12-10T14:09:00Z">
            <w:rPr>
              <w:ins w:id="483" w:author="kyle collins" w:date="2015-12-08T13:13:00Z"/>
            </w:rPr>
          </w:rPrChange>
        </w:rPr>
      </w:pPr>
      <w:ins w:id="484" w:author="kyle collins" w:date="2015-12-08T13:13:00Z">
        <w:r w:rsidRPr="002B3602">
          <w:rPr>
            <w:rPrChange w:id="485" w:author="kyle collins" w:date="2015-12-10T14:09:00Z">
              <w:rPr/>
            </w:rPrChange>
          </w:rPr>
          <w:t>Formation of the extra embryonic membranes</w:t>
        </w:r>
      </w:ins>
    </w:p>
    <w:p w:rsidR="00250549" w:rsidRPr="002B3602" w:rsidRDefault="00250549" w:rsidP="00F53B48">
      <w:pPr>
        <w:numPr>
          <w:ins w:id="486" w:author="kyle collins" w:date="2015-12-08T13:13:00Z"/>
        </w:numPr>
        <w:rPr>
          <w:ins w:id="487" w:author="kyle collins" w:date="2015-12-08T13:14:00Z"/>
          <w:rPrChange w:id="488" w:author="kyle collins" w:date="2015-12-10T14:09:00Z">
            <w:rPr>
              <w:ins w:id="489" w:author="kyle collins" w:date="2015-12-08T13:14:00Z"/>
            </w:rPr>
          </w:rPrChange>
        </w:rPr>
      </w:pPr>
      <w:ins w:id="490" w:author="kyle collins" w:date="2015-12-08T13:13:00Z">
        <w:r w:rsidRPr="002B3602">
          <w:rPr>
            <w:rPrChange w:id="491" w:author="kyle collins" w:date="2015-12-10T14:09:00Z">
              <w:rPr/>
            </w:rPrChange>
          </w:rPr>
          <w:tab/>
          <w:t>What are the extra embryonic membranes? What are their functions</w:t>
        </w:r>
      </w:ins>
      <w:ins w:id="492" w:author="kyle collins" w:date="2015-12-08T13:14:00Z">
        <w:r w:rsidRPr="002B3602">
          <w:rPr>
            <w:rPrChange w:id="493" w:author="kyle collins" w:date="2015-12-10T14:09:00Z">
              <w:rPr/>
            </w:rPrChange>
          </w:rPr>
          <w:t>?</w:t>
        </w:r>
      </w:ins>
    </w:p>
    <w:p w:rsidR="00250549" w:rsidRPr="002B3602" w:rsidRDefault="00250549" w:rsidP="00F53B48">
      <w:pPr>
        <w:numPr>
          <w:ins w:id="494" w:author="kyle collins" w:date="2015-12-08T13:14:00Z"/>
        </w:numPr>
        <w:rPr>
          <w:ins w:id="495" w:author="kyle collins" w:date="2015-12-08T13:17:00Z"/>
          <w:rPrChange w:id="496" w:author="kyle collins" w:date="2015-12-10T14:09:00Z">
            <w:rPr>
              <w:ins w:id="497" w:author="kyle collins" w:date="2015-12-08T13:17:00Z"/>
            </w:rPr>
          </w:rPrChange>
        </w:rPr>
      </w:pPr>
      <w:ins w:id="498" w:author="kyle collins" w:date="2015-12-08T13:14:00Z">
        <w:r w:rsidRPr="002B3602">
          <w:rPr>
            <w:rPrChange w:id="499" w:author="kyle collins" w:date="2015-12-10T14:09:00Z">
              <w:rPr/>
            </w:rPrChange>
          </w:rPr>
          <w:tab/>
          <w:t xml:space="preserve">Be able to identify them on a </w:t>
        </w:r>
        <w:proofErr w:type="gramStart"/>
        <w:r w:rsidRPr="002B3602">
          <w:rPr>
            <w:rPrChange w:id="500" w:author="kyle collins" w:date="2015-12-10T14:09:00Z">
              <w:rPr/>
            </w:rPrChange>
          </w:rPr>
          <w:t>diagram .</w:t>
        </w:r>
      </w:ins>
      <w:proofErr w:type="gramEnd"/>
    </w:p>
    <w:p w:rsidR="00250549" w:rsidRPr="002B3602" w:rsidRDefault="00250549" w:rsidP="00250549">
      <w:pPr>
        <w:numPr>
          <w:ins w:id="501" w:author="kyle collins" w:date="2015-12-08T13:17:00Z"/>
        </w:numPr>
        <w:rPr>
          <w:ins w:id="502" w:author="kyle collins" w:date="2015-12-08T13:17:00Z"/>
          <w:rPrChange w:id="503" w:author="kyle collins" w:date="2015-12-10T14:09:00Z">
            <w:rPr>
              <w:ins w:id="504" w:author="kyle collins" w:date="2015-12-08T13:17:00Z"/>
            </w:rPr>
          </w:rPrChange>
        </w:rPr>
      </w:pPr>
      <w:ins w:id="505" w:author="kyle collins" w:date="2015-12-08T13:17:00Z">
        <w:r w:rsidRPr="002B3602">
          <w:rPr>
            <w:rPrChange w:id="506" w:author="kyle collins" w:date="2015-12-10T14:09:00Z">
              <w:rPr/>
            </w:rPrChange>
          </w:rPr>
          <w:tab/>
          <w:t>Yolk Sac: The Site of Early Blood Cell and Blood Vessels</w:t>
        </w:r>
      </w:ins>
    </w:p>
    <w:p w:rsidR="00AA37CA" w:rsidRPr="002B3602" w:rsidRDefault="00250549">
      <w:pPr>
        <w:numPr>
          <w:ins w:id="507" w:author="kyle collins" w:date="2015-12-08T13:17:00Z"/>
        </w:numPr>
        <w:ind w:firstLine="720"/>
        <w:rPr>
          <w:ins w:id="508" w:author="kyle collins" w:date="2015-12-08T13:17:00Z"/>
          <w:rPrChange w:id="509" w:author="kyle collins" w:date="2015-12-10T14:09:00Z">
            <w:rPr>
              <w:ins w:id="510" w:author="kyle collins" w:date="2015-12-08T13:17:00Z"/>
            </w:rPr>
          </w:rPrChange>
        </w:rPr>
        <w:pPrChange w:id="511" w:author="kyle collins" w:date="2015-12-08T13:18:00Z">
          <w:pPr/>
        </w:pPrChange>
      </w:pPr>
      <w:ins w:id="512" w:author="kyle collins" w:date="2015-12-08T13:17:00Z">
        <w:r w:rsidRPr="002B3602">
          <w:rPr>
            <w:rPrChange w:id="513" w:author="kyle collins" w:date="2015-12-10T14:09:00Z">
              <w:rPr/>
            </w:rPrChange>
          </w:rPr>
          <w:t>Connecting Stalk</w:t>
        </w:r>
      </w:ins>
      <w:ins w:id="514" w:author="kyle collins" w:date="2015-12-08T13:18:00Z">
        <w:r w:rsidR="000436EF" w:rsidRPr="002B3602">
          <w:rPr>
            <w:rPrChange w:id="515" w:author="kyle collins" w:date="2015-12-10T14:09:00Z">
              <w:rPr/>
            </w:rPrChange>
          </w:rPr>
          <w:t>/</w:t>
        </w:r>
      </w:ins>
      <w:ins w:id="516" w:author="kyle collins" w:date="2015-12-08T13:17:00Z">
        <w:r w:rsidRPr="002B3602">
          <w:rPr>
            <w:rPrChange w:id="517" w:author="kyle collins" w:date="2015-12-10T14:09:00Z">
              <w:rPr/>
            </w:rPrChange>
          </w:rPr>
          <w:t>Umbilical Cord</w:t>
        </w:r>
      </w:ins>
    </w:p>
    <w:p w:rsidR="00AA37CA" w:rsidRPr="002B3602" w:rsidRDefault="00250549">
      <w:pPr>
        <w:numPr>
          <w:ins w:id="518" w:author="kyle collins" w:date="2015-12-08T13:17:00Z"/>
        </w:numPr>
        <w:ind w:firstLine="720"/>
        <w:rPr>
          <w:ins w:id="519" w:author="kyle collins" w:date="2015-12-08T13:17:00Z"/>
          <w:rPrChange w:id="520" w:author="kyle collins" w:date="2015-12-10T14:09:00Z">
            <w:rPr>
              <w:ins w:id="521" w:author="kyle collins" w:date="2015-12-08T13:17:00Z"/>
            </w:rPr>
          </w:rPrChange>
        </w:rPr>
        <w:pPrChange w:id="522" w:author="kyle collins" w:date="2015-12-08T13:18:00Z">
          <w:pPr/>
        </w:pPrChange>
      </w:pPr>
      <w:ins w:id="523" w:author="kyle collins" w:date="2015-12-08T13:17:00Z">
        <w:r w:rsidRPr="002B3602">
          <w:rPr>
            <w:rPrChange w:id="524" w:author="kyle collins" w:date="2015-12-10T14:09:00Z">
              <w:rPr/>
            </w:rPrChange>
          </w:rPr>
          <w:t>Amnion</w:t>
        </w:r>
      </w:ins>
    </w:p>
    <w:p w:rsidR="00250549" w:rsidRPr="002B3602" w:rsidRDefault="000436EF" w:rsidP="000436EF">
      <w:pPr>
        <w:numPr>
          <w:ins w:id="525" w:author="kyle collins" w:date="2015-12-08T13:17:00Z"/>
        </w:numPr>
        <w:ind w:firstLine="720"/>
        <w:rPr>
          <w:ins w:id="526" w:author="kyle collins" w:date="2015-12-08T14:06:00Z"/>
          <w:rPrChange w:id="527" w:author="kyle collins" w:date="2015-12-10T14:09:00Z">
            <w:rPr>
              <w:ins w:id="528" w:author="kyle collins" w:date="2015-12-08T14:06:00Z"/>
            </w:rPr>
          </w:rPrChange>
        </w:rPr>
      </w:pPr>
      <w:proofErr w:type="spellStart"/>
      <w:ins w:id="529" w:author="kyle collins" w:date="2015-12-08T13:18:00Z">
        <w:r w:rsidRPr="002B3602">
          <w:rPr>
            <w:rPrChange w:id="530" w:author="kyle collins" w:date="2015-12-10T14:09:00Z">
              <w:rPr/>
            </w:rPrChange>
          </w:rPr>
          <w:t>Chorion</w:t>
        </w:r>
        <w:proofErr w:type="spellEnd"/>
        <w:r w:rsidRPr="002B3602">
          <w:rPr>
            <w:rPrChange w:id="531" w:author="kyle collins" w:date="2015-12-10T14:09:00Z">
              <w:rPr/>
            </w:rPrChange>
          </w:rPr>
          <w:t>/</w:t>
        </w:r>
      </w:ins>
      <w:ins w:id="532" w:author="kyle collins" w:date="2015-12-08T13:17:00Z">
        <w:r w:rsidR="00250549" w:rsidRPr="002B3602">
          <w:rPr>
            <w:rPrChange w:id="533" w:author="kyle collins" w:date="2015-12-10T14:09:00Z">
              <w:rPr/>
            </w:rPrChange>
          </w:rPr>
          <w:t>Placenta</w:t>
        </w:r>
      </w:ins>
    </w:p>
    <w:p w:rsidR="00AA37CA" w:rsidRPr="002B3602" w:rsidRDefault="00FD48BE">
      <w:pPr>
        <w:numPr>
          <w:ins w:id="534" w:author="kyle collins" w:date="2015-12-08T14:06:00Z"/>
        </w:numPr>
        <w:ind w:firstLine="720"/>
        <w:rPr>
          <w:ins w:id="535" w:author="kyle collins" w:date="2015-12-08T13:17:00Z"/>
          <w:rPrChange w:id="536" w:author="kyle collins" w:date="2015-12-10T14:09:00Z">
            <w:rPr>
              <w:ins w:id="537" w:author="kyle collins" w:date="2015-12-08T13:17:00Z"/>
            </w:rPr>
          </w:rPrChange>
        </w:rPr>
        <w:pPrChange w:id="538" w:author="kyle collins" w:date="2015-12-08T13:18:00Z">
          <w:pPr/>
        </w:pPrChange>
      </w:pPr>
      <w:ins w:id="539" w:author="kyle collins" w:date="2015-12-08T14:06:00Z">
        <w:r w:rsidRPr="002B3602">
          <w:rPr>
            <w:rPrChange w:id="540" w:author="kyle collins" w:date="2015-12-10T14:09:00Z">
              <w:rPr/>
            </w:rPrChange>
          </w:rPr>
          <w:t xml:space="preserve">Chorionic </w:t>
        </w:r>
        <w:proofErr w:type="spellStart"/>
        <w:r w:rsidRPr="002B3602">
          <w:rPr>
            <w:rPrChange w:id="541" w:author="kyle collins" w:date="2015-12-10T14:09:00Z">
              <w:rPr/>
            </w:rPrChange>
          </w:rPr>
          <w:t>Villus</w:t>
        </w:r>
        <w:proofErr w:type="spellEnd"/>
        <w:r w:rsidRPr="002B3602">
          <w:rPr>
            <w:rPrChange w:id="542" w:author="kyle collins" w:date="2015-12-10T14:09:00Z">
              <w:rPr/>
            </w:rPrChange>
          </w:rPr>
          <w:t xml:space="preserve"> </w:t>
        </w:r>
      </w:ins>
    </w:p>
    <w:p w:rsidR="00250549" w:rsidRPr="002B3602" w:rsidRDefault="00F35960" w:rsidP="00F53B48">
      <w:pPr>
        <w:numPr>
          <w:ins w:id="543" w:author="kyle collins" w:date="2015-12-08T13:08:00Z"/>
        </w:numPr>
        <w:rPr>
          <w:ins w:id="544" w:author="kyle collins" w:date="2015-12-07T22:09:00Z"/>
          <w:rPrChange w:id="545" w:author="kyle collins" w:date="2015-12-10T14:09:00Z">
            <w:rPr>
              <w:ins w:id="546" w:author="kyle collins" w:date="2015-12-07T22:09:00Z"/>
            </w:rPr>
          </w:rPrChange>
        </w:rPr>
      </w:pPr>
      <w:del w:id="547" w:author="kyle collins" w:date="2015-12-08T13:13:00Z">
        <w:r w:rsidRPr="002B3602" w:rsidDel="00250549">
          <w:rPr>
            <w:rPrChange w:id="548" w:author="kyle collins" w:date="2015-12-10T14:09:00Z">
              <w:rPr/>
            </w:rPrChange>
          </w:rPr>
          <w:delText xml:space="preserve"> </w:delText>
        </w:r>
      </w:del>
    </w:p>
    <w:p w:rsidR="008F6727" w:rsidRPr="002B3602" w:rsidRDefault="00A44E1F" w:rsidP="00F354FD">
      <w:pPr>
        <w:widowControl w:val="0"/>
        <w:numPr>
          <w:ins w:id="549" w:author="kyle collins" w:date="2015-12-07T22:09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550" w:author="kyle collins" w:date="2015-12-08T12:52:00Z"/>
          <w:rFonts w:ascii="Cambria" w:hAnsi="Cambria" w:cs="Cambria"/>
          <w:b/>
          <w:color w:val="000000"/>
          <w:u w:val="single"/>
          <w:rPrChange w:id="551" w:author="kyle collins" w:date="2015-12-10T14:09:00Z">
            <w:rPr>
              <w:ins w:id="552" w:author="kyle collins" w:date="2015-12-08T12:52:00Z"/>
              <w:rFonts w:ascii="Cambria" w:hAnsi="Cambria" w:cs="Cambria"/>
              <w:b/>
              <w:color w:val="000000"/>
              <w:u w:val="single"/>
            </w:rPr>
          </w:rPrChange>
        </w:rPr>
      </w:pPr>
      <w:ins w:id="553" w:author="kyle collins" w:date="2015-12-07T22:09:00Z">
        <w:r w:rsidRPr="002B3602">
          <w:rPr>
            <w:rFonts w:ascii="Cambria" w:hAnsi="Cambria" w:cs="Cambria"/>
            <w:b/>
            <w:color w:val="000000"/>
            <w:u w:val="single"/>
            <w:rPrChange w:id="554" w:author="kyle collins" w:date="2015-12-10T14:09:00Z">
              <w:rPr>
                <w:rFonts w:ascii="Cambria" w:hAnsi="Cambria" w:cs="Cambria"/>
                <w:b/>
                <w:color w:val="000000"/>
                <w:u w:val="single"/>
              </w:rPr>
            </w:rPrChange>
          </w:rPr>
          <w:t xml:space="preserve">Homology </w:t>
        </w:r>
      </w:ins>
    </w:p>
    <w:p w:rsidR="00F354FD" w:rsidRPr="002B3602" w:rsidRDefault="00A8673D" w:rsidP="00F354FD">
      <w:pPr>
        <w:widowControl w:val="0"/>
        <w:numPr>
          <w:ins w:id="555" w:author="kyle collins" w:date="2015-12-08T12:52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556" w:author="kyle collins" w:date="2015-12-08T13:07:00Z"/>
          <w:rFonts w:ascii="Cambria" w:hAnsi="Cambria" w:cs="Cambria"/>
          <w:color w:val="000000"/>
          <w:rPrChange w:id="557" w:author="kyle collins" w:date="2015-12-10T14:09:00Z">
            <w:rPr>
              <w:ins w:id="558" w:author="kyle collins" w:date="2015-12-08T13:07:00Z"/>
              <w:rFonts w:ascii="Cambria" w:hAnsi="Cambria" w:cs="Cambria"/>
              <w:color w:val="000000"/>
            </w:rPr>
          </w:rPrChange>
        </w:rPr>
      </w:pPr>
      <w:ins w:id="559" w:author="kyle collins" w:date="2015-12-08T13:06:00Z">
        <w:r w:rsidRPr="002B3602">
          <w:rPr>
            <w:rFonts w:ascii="Cambria" w:hAnsi="Cambria" w:cs="Cambria"/>
            <w:color w:val="000000"/>
            <w:rPrChange w:id="560" w:author="kyle collins" w:date="2015-12-10T14:09:00Z">
              <w:rPr>
                <w:rFonts w:ascii="Cambria" w:hAnsi="Cambria" w:cs="Cambria"/>
                <w:color w:val="000000"/>
              </w:rPr>
            </w:rPrChange>
          </w:rPr>
          <w:t xml:space="preserve">What is homology?  Contrast homology with analogy. </w:t>
        </w:r>
      </w:ins>
    </w:p>
    <w:p w:rsidR="00A8673D" w:rsidRPr="002B3602" w:rsidRDefault="00A8673D" w:rsidP="00F354FD">
      <w:pPr>
        <w:widowControl w:val="0"/>
        <w:numPr>
          <w:ins w:id="561" w:author="kyle collins" w:date="2015-12-08T13:07:00Z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562" w:author="kyle collins" w:date="2015-12-07T22:09:00Z"/>
          <w:rFonts w:ascii="Cambria" w:hAnsi="Cambria" w:cs="Cambria"/>
          <w:color w:val="000000"/>
          <w:rPrChange w:id="563" w:author="kyle collins" w:date="2015-12-10T14:09:00Z">
            <w:rPr>
              <w:ins w:id="564" w:author="kyle collins" w:date="2015-12-07T22:09:00Z"/>
              <w:rFonts w:ascii="Cambria" w:hAnsi="Cambria" w:cs="Cambria"/>
              <w:color w:val="000000"/>
            </w:rPr>
          </w:rPrChange>
        </w:rPr>
      </w:pPr>
      <w:ins w:id="565" w:author="kyle collins" w:date="2015-12-08T13:07:00Z">
        <w:r w:rsidRPr="002B3602">
          <w:rPr>
            <w:rFonts w:ascii="Cambria" w:hAnsi="Cambria" w:cs="Cambria"/>
            <w:color w:val="000000"/>
            <w:rPrChange w:id="566" w:author="kyle collins" w:date="2015-12-10T14:09:00Z">
              <w:rPr>
                <w:rFonts w:ascii="Cambria" w:hAnsi="Cambria" w:cs="Cambria"/>
                <w:color w:val="000000"/>
              </w:rPr>
            </w:rPrChange>
          </w:rPr>
          <w:t>Be able to describe examples of homologous structures</w:t>
        </w:r>
        <w:r w:rsidR="00250549" w:rsidRPr="002B3602">
          <w:rPr>
            <w:rFonts w:ascii="Cambria" w:hAnsi="Cambria" w:cs="Cambria"/>
            <w:color w:val="000000"/>
            <w:rPrChange w:id="567" w:author="kyle collins" w:date="2015-12-10T14:09:00Z">
              <w:rPr>
                <w:rFonts w:ascii="Cambria" w:hAnsi="Cambria" w:cs="Cambria"/>
                <w:color w:val="000000"/>
              </w:rPr>
            </w:rPrChange>
          </w:rPr>
          <w:t xml:space="preserve"> and point out why they are homologous.  </w:t>
        </w:r>
      </w:ins>
    </w:p>
    <w:p w:rsidR="00F354FD" w:rsidRPr="002B3602" w:rsidRDefault="00F354FD" w:rsidP="00F53B48">
      <w:pPr>
        <w:numPr>
          <w:ins w:id="568" w:author="kyle collins" w:date="2015-12-07T22:09:00Z"/>
        </w:numPr>
        <w:rPr>
          <w:rPrChange w:id="569" w:author="kyle collins" w:date="2015-12-10T14:09:00Z">
            <w:rPr/>
          </w:rPrChange>
        </w:rPr>
      </w:pPr>
    </w:p>
    <w:sectPr w:rsidR="00F354FD" w:rsidRPr="002B3602" w:rsidSect="000436EF">
      <w:pgSz w:w="12240" w:h="15840"/>
      <w:pgMar w:top="450" w:right="1080" w:bottom="630" w:left="1080" w:gutter="0"/>
      <w:sectPrChange w:id="570" w:author="kyle collins" w:date="2015-12-08T13:26:00Z">
        <w:sectPr w:rsidR="00F354FD" w:rsidRPr="002B3602" w:rsidSect="000436EF">
          <w:pgMar w:top="634" w:right="1800" w:bottom="1440" w:left="1800"/>
          <w:printerSettings r:id="rId5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41B"/>
    <w:multiLevelType w:val="hybridMultilevel"/>
    <w:tmpl w:val="DB169F50"/>
    <w:lvl w:ilvl="0" w:tplc="E8F0C5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7B71"/>
    <w:rsid w:val="000436EF"/>
    <w:rsid w:val="00067B71"/>
    <w:rsid w:val="00071AC1"/>
    <w:rsid w:val="00083578"/>
    <w:rsid w:val="001541CF"/>
    <w:rsid w:val="00185143"/>
    <w:rsid w:val="001A2B60"/>
    <w:rsid w:val="00250549"/>
    <w:rsid w:val="002B3602"/>
    <w:rsid w:val="004625E1"/>
    <w:rsid w:val="004A73D2"/>
    <w:rsid w:val="005D7C17"/>
    <w:rsid w:val="008F6727"/>
    <w:rsid w:val="00A43A79"/>
    <w:rsid w:val="00A44E1F"/>
    <w:rsid w:val="00A8673D"/>
    <w:rsid w:val="00AA37CA"/>
    <w:rsid w:val="00AF416D"/>
    <w:rsid w:val="00B056BC"/>
    <w:rsid w:val="00B94B0A"/>
    <w:rsid w:val="00C329F7"/>
    <w:rsid w:val="00F354FD"/>
    <w:rsid w:val="00F35960"/>
    <w:rsid w:val="00F53B48"/>
    <w:rsid w:val="00FD48BE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4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7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B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4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275</Words>
  <Characters>1570</Characters>
  <Application>Microsoft Macintosh Word</Application>
  <DocSecurity>0</DocSecurity>
  <Lines>13</Lines>
  <Paragraphs>3</Paragraphs>
  <ScaleCrop>false</ScaleCrop>
  <Company>Earth Camp Collective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7</cp:revision>
  <cp:lastPrinted>2015-12-10T20:18:00Z</cp:lastPrinted>
  <dcterms:created xsi:type="dcterms:W3CDTF">2015-12-08T06:11:00Z</dcterms:created>
  <dcterms:modified xsi:type="dcterms:W3CDTF">2015-12-10T22:09:00Z</dcterms:modified>
</cp:coreProperties>
</file>